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7B6BD" w14:textId="77777777" w:rsidR="00955A84" w:rsidRDefault="00955A84" w:rsidP="00FF2235">
      <w:pPr>
        <w:spacing w:after="0"/>
        <w:rPr>
          <w:rFonts w:ascii="Arial" w:hAnsi="Arial" w:cs="Arial"/>
          <w:b/>
        </w:rPr>
      </w:pPr>
    </w:p>
    <w:p w14:paraId="2F3D7D23" w14:textId="13B417CD" w:rsidR="00955A84" w:rsidRDefault="00955A84" w:rsidP="00955A84">
      <w:pPr>
        <w:spacing w:after="0"/>
        <w:rPr>
          <w:rFonts w:ascii="Arial" w:hAnsi="Arial" w:cs="Arial"/>
          <w:b/>
        </w:rPr>
      </w:pPr>
      <w:r>
        <w:rPr>
          <w:noProof/>
        </w:rPr>
        <w:drawing>
          <wp:anchor distT="0" distB="0" distL="114300" distR="114300" simplePos="0" relativeHeight="251658240" behindDoc="1" locked="0" layoutInCell="1" allowOverlap="1" wp14:anchorId="5E4E07D8" wp14:editId="4B62C9A9">
            <wp:simplePos x="0" y="0"/>
            <wp:positionH relativeFrom="column">
              <wp:posOffset>0</wp:posOffset>
            </wp:positionH>
            <wp:positionV relativeFrom="paragraph">
              <wp:posOffset>0</wp:posOffset>
            </wp:positionV>
            <wp:extent cx="1523727" cy="109728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FW Logo_combo_stacked_centered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727" cy="1097280"/>
                    </a:xfrm>
                    <a:prstGeom prst="rect">
                      <a:avLst/>
                    </a:prstGeom>
                  </pic:spPr>
                </pic:pic>
              </a:graphicData>
            </a:graphic>
            <wp14:sizeRelH relativeFrom="page">
              <wp14:pctWidth>0</wp14:pctWidth>
            </wp14:sizeRelH>
            <wp14:sizeRelV relativeFrom="page">
              <wp14:pctHeight>0</wp14:pctHeight>
            </wp14:sizeRelV>
          </wp:anchor>
        </w:drawing>
      </w:r>
    </w:p>
    <w:p w14:paraId="7F01CB71" w14:textId="1ED5BF57" w:rsidR="00955A84" w:rsidRDefault="00955A84" w:rsidP="00FF2235">
      <w:pPr>
        <w:spacing w:after="0"/>
        <w:rPr>
          <w:rFonts w:ascii="Arial" w:hAnsi="Arial" w:cs="Arial"/>
          <w:b/>
          <w:sz w:val="28"/>
          <w:szCs w:val="28"/>
        </w:rPr>
      </w:pPr>
    </w:p>
    <w:p w14:paraId="091A2867" w14:textId="77777777" w:rsidR="0082270C" w:rsidRPr="0082270C" w:rsidRDefault="0082270C" w:rsidP="00FF2235">
      <w:pPr>
        <w:spacing w:after="0"/>
        <w:rPr>
          <w:rFonts w:ascii="Arial" w:hAnsi="Arial" w:cs="Arial"/>
          <w:b/>
          <w:sz w:val="28"/>
          <w:szCs w:val="28"/>
        </w:rPr>
      </w:pPr>
    </w:p>
    <w:p w14:paraId="06CC7E8A" w14:textId="7D9098A9" w:rsidR="00D770D9" w:rsidRPr="00E56BC3" w:rsidRDefault="00FF2235" w:rsidP="00955A84">
      <w:pPr>
        <w:spacing w:after="0"/>
        <w:jc w:val="right"/>
        <w:rPr>
          <w:rFonts w:ascii="Arial" w:hAnsi="Arial" w:cs="Arial"/>
          <w:b/>
          <w:sz w:val="28"/>
          <w:szCs w:val="28"/>
        </w:rPr>
      </w:pPr>
      <w:r w:rsidRPr="00D84107">
        <w:rPr>
          <w:rFonts w:ascii="Arial" w:hAnsi="Arial" w:cs="Arial"/>
          <w:b/>
          <w:sz w:val="28"/>
          <w:szCs w:val="28"/>
        </w:rPr>
        <w:t xml:space="preserve">Project Research and Development </w:t>
      </w:r>
      <w:r w:rsidR="0087088B" w:rsidRPr="00E56BC3">
        <w:rPr>
          <w:rFonts w:ascii="Arial" w:hAnsi="Arial" w:cs="Arial"/>
          <w:b/>
          <w:sz w:val="28"/>
          <w:szCs w:val="28"/>
        </w:rPr>
        <w:t>(PR&amp;D)</w:t>
      </w:r>
    </w:p>
    <w:p w14:paraId="6E1F23DC" w14:textId="65458F59" w:rsidR="00FF2235" w:rsidRPr="0082270C" w:rsidRDefault="00FF2235" w:rsidP="00955A84">
      <w:pPr>
        <w:spacing w:after="0"/>
        <w:jc w:val="right"/>
        <w:rPr>
          <w:rFonts w:ascii="Arial" w:hAnsi="Arial" w:cs="Arial"/>
          <w:b/>
          <w:sz w:val="28"/>
          <w:szCs w:val="28"/>
        </w:rPr>
      </w:pPr>
      <w:r w:rsidRPr="00E56BC3">
        <w:rPr>
          <w:rFonts w:ascii="Arial" w:hAnsi="Arial" w:cs="Arial"/>
          <w:b/>
          <w:sz w:val="28"/>
          <w:szCs w:val="28"/>
        </w:rPr>
        <w:t>2019-2020</w:t>
      </w:r>
      <w:r w:rsidR="000326D0" w:rsidRPr="00E56BC3">
        <w:rPr>
          <w:rFonts w:ascii="Arial" w:hAnsi="Arial" w:cs="Arial"/>
          <w:b/>
          <w:sz w:val="28"/>
          <w:szCs w:val="28"/>
        </w:rPr>
        <w:t xml:space="preserve"> Overview and </w:t>
      </w:r>
      <w:r w:rsidR="00F519D1" w:rsidRPr="00E56BC3">
        <w:rPr>
          <w:rFonts w:ascii="Arial" w:hAnsi="Arial" w:cs="Arial"/>
          <w:b/>
          <w:sz w:val="28"/>
          <w:szCs w:val="28"/>
        </w:rPr>
        <w:t>Committee Selections</w:t>
      </w:r>
    </w:p>
    <w:p w14:paraId="550C0023" w14:textId="4B8CA8F2" w:rsidR="00955A84" w:rsidRDefault="00955A84" w:rsidP="00FF2235">
      <w:pPr>
        <w:spacing w:after="0"/>
        <w:rPr>
          <w:rFonts w:ascii="Arial" w:hAnsi="Arial" w:cs="Arial"/>
          <w:b/>
        </w:rPr>
      </w:pPr>
    </w:p>
    <w:p w14:paraId="6E3A2839" w14:textId="131DD505" w:rsidR="0082270C" w:rsidRDefault="0082270C" w:rsidP="00FF2235">
      <w:pPr>
        <w:spacing w:after="0"/>
        <w:rPr>
          <w:rFonts w:ascii="Arial" w:hAnsi="Arial" w:cs="Arial"/>
          <w:b/>
          <w:sz w:val="20"/>
          <w:szCs w:val="20"/>
        </w:rPr>
      </w:pPr>
    </w:p>
    <w:p w14:paraId="648012F9" w14:textId="0AC8DBCC" w:rsidR="0099584C" w:rsidRPr="00D84107" w:rsidRDefault="0099584C" w:rsidP="0099584C">
      <w:pPr>
        <w:spacing w:after="0"/>
        <w:rPr>
          <w:rFonts w:ascii="Arial" w:hAnsi="Arial" w:cs="Arial"/>
          <w:b/>
          <w:sz w:val="20"/>
          <w:szCs w:val="20"/>
        </w:rPr>
      </w:pPr>
      <w:r w:rsidRPr="00D84107">
        <w:rPr>
          <w:rFonts w:ascii="Arial" w:hAnsi="Arial" w:cs="Arial"/>
          <w:b/>
          <w:sz w:val="20"/>
          <w:szCs w:val="20"/>
        </w:rPr>
        <w:t>SUMMARY</w:t>
      </w:r>
    </w:p>
    <w:p w14:paraId="7A81E6CC" w14:textId="77777777" w:rsidR="0099584C" w:rsidRPr="00053900" w:rsidRDefault="0099584C" w:rsidP="00FF2235">
      <w:pPr>
        <w:spacing w:after="0"/>
        <w:rPr>
          <w:rFonts w:ascii="Arial" w:hAnsi="Arial" w:cs="Arial"/>
          <w:b/>
          <w:sz w:val="20"/>
          <w:szCs w:val="20"/>
        </w:rPr>
      </w:pPr>
    </w:p>
    <w:p w14:paraId="5E930F07" w14:textId="2A35048C" w:rsidR="00FF2235" w:rsidRPr="00D84107" w:rsidRDefault="00955A84" w:rsidP="00FF2235">
      <w:pPr>
        <w:spacing w:after="0"/>
        <w:rPr>
          <w:rFonts w:ascii="Arial" w:hAnsi="Arial" w:cs="Arial"/>
          <w:sz w:val="20"/>
          <w:szCs w:val="20"/>
          <w:u w:val="single"/>
        </w:rPr>
      </w:pPr>
      <w:r w:rsidRPr="00E56BC3">
        <w:rPr>
          <w:rFonts w:ascii="Arial" w:hAnsi="Arial" w:cs="Arial"/>
          <w:sz w:val="20"/>
          <w:szCs w:val="20"/>
          <w:u w:val="single"/>
        </w:rPr>
        <w:t>Funding Allotment</w:t>
      </w:r>
      <w:r w:rsidR="00FF2235" w:rsidRPr="00D84107">
        <w:rPr>
          <w:rFonts w:ascii="Arial" w:hAnsi="Arial" w:cs="Arial"/>
          <w:sz w:val="20"/>
          <w:szCs w:val="20"/>
        </w:rPr>
        <w:tab/>
      </w:r>
      <w:r w:rsidR="00FF2235" w:rsidRPr="00D84107">
        <w:rPr>
          <w:rFonts w:ascii="Arial" w:hAnsi="Arial" w:cs="Arial"/>
          <w:sz w:val="20"/>
          <w:szCs w:val="20"/>
        </w:rPr>
        <w:tab/>
      </w:r>
      <w:r w:rsidR="00FF2235" w:rsidRPr="00D84107">
        <w:rPr>
          <w:rFonts w:ascii="Arial" w:hAnsi="Arial" w:cs="Arial"/>
          <w:sz w:val="20"/>
          <w:szCs w:val="20"/>
        </w:rPr>
        <w:tab/>
      </w:r>
      <w:r w:rsidR="00FF2235" w:rsidRPr="00D84107">
        <w:rPr>
          <w:rFonts w:ascii="Arial" w:hAnsi="Arial" w:cs="Arial"/>
          <w:sz w:val="20"/>
          <w:szCs w:val="20"/>
        </w:rPr>
        <w:tab/>
      </w:r>
      <w:r w:rsidR="00FF2235" w:rsidRPr="00D84107">
        <w:rPr>
          <w:rFonts w:ascii="Arial" w:hAnsi="Arial" w:cs="Arial"/>
          <w:sz w:val="20"/>
          <w:szCs w:val="20"/>
        </w:rPr>
        <w:tab/>
      </w:r>
      <w:r w:rsidR="00FF2235" w:rsidRPr="00D84107">
        <w:rPr>
          <w:rFonts w:ascii="Arial" w:hAnsi="Arial" w:cs="Arial"/>
          <w:sz w:val="20"/>
          <w:szCs w:val="20"/>
          <w:u w:val="single"/>
        </w:rPr>
        <w:t>Process</w:t>
      </w:r>
    </w:p>
    <w:p w14:paraId="6613065D" w14:textId="3E9D3738" w:rsidR="00FF2235" w:rsidRPr="00053900" w:rsidRDefault="00FF2235" w:rsidP="00FF2235">
      <w:pPr>
        <w:spacing w:after="0"/>
        <w:rPr>
          <w:rFonts w:ascii="Arial" w:hAnsi="Arial" w:cs="Arial"/>
          <w:sz w:val="20"/>
          <w:szCs w:val="20"/>
        </w:rPr>
      </w:pPr>
      <w:r w:rsidRPr="006554F8">
        <w:rPr>
          <w:rFonts w:ascii="Arial" w:hAnsi="Arial" w:cs="Arial"/>
          <w:sz w:val="20"/>
          <w:szCs w:val="20"/>
        </w:rPr>
        <w:t>$490,000</w:t>
      </w:r>
      <w:r w:rsidRPr="006554F8">
        <w:rPr>
          <w:rFonts w:ascii="Arial" w:hAnsi="Arial" w:cs="Arial"/>
          <w:sz w:val="20"/>
          <w:szCs w:val="20"/>
        </w:rPr>
        <w:tab/>
      </w:r>
      <w:r w:rsidRPr="006554F8">
        <w:rPr>
          <w:rFonts w:ascii="Arial" w:hAnsi="Arial" w:cs="Arial"/>
          <w:sz w:val="20"/>
          <w:szCs w:val="20"/>
        </w:rPr>
        <w:tab/>
      </w:r>
      <w:r w:rsidRPr="006554F8">
        <w:rPr>
          <w:rFonts w:ascii="Arial" w:hAnsi="Arial" w:cs="Arial"/>
          <w:sz w:val="20"/>
          <w:szCs w:val="20"/>
        </w:rPr>
        <w:tab/>
      </w:r>
      <w:r w:rsidRPr="006554F8">
        <w:rPr>
          <w:rFonts w:ascii="Arial" w:hAnsi="Arial" w:cs="Arial"/>
          <w:sz w:val="20"/>
          <w:szCs w:val="20"/>
        </w:rPr>
        <w:tab/>
      </w:r>
      <w:r w:rsidRPr="006554F8">
        <w:rPr>
          <w:rFonts w:ascii="Arial" w:hAnsi="Arial" w:cs="Arial"/>
          <w:sz w:val="20"/>
          <w:szCs w:val="20"/>
        </w:rPr>
        <w:tab/>
      </w:r>
      <w:r w:rsidRPr="006554F8">
        <w:rPr>
          <w:rFonts w:ascii="Arial" w:hAnsi="Arial" w:cs="Arial"/>
          <w:sz w:val="20"/>
          <w:szCs w:val="20"/>
        </w:rPr>
        <w:tab/>
        <w:t xml:space="preserve">Project applications were due </w:t>
      </w:r>
      <w:r w:rsidR="004775C2" w:rsidRPr="00053900">
        <w:rPr>
          <w:rFonts w:ascii="Arial" w:hAnsi="Arial" w:cs="Arial"/>
          <w:sz w:val="20"/>
          <w:szCs w:val="20"/>
        </w:rPr>
        <w:t>June 1, 2018</w:t>
      </w:r>
    </w:p>
    <w:p w14:paraId="77618F9C" w14:textId="5C66B91E" w:rsidR="00FF2235" w:rsidRPr="0060640A" w:rsidRDefault="00FF2235" w:rsidP="00FF2235">
      <w:pPr>
        <w:spacing w:after="0"/>
        <w:rPr>
          <w:rFonts w:ascii="Arial" w:hAnsi="Arial" w:cs="Arial"/>
          <w:sz w:val="20"/>
          <w:szCs w:val="20"/>
        </w:rPr>
      </w:pPr>
      <w:r w:rsidRPr="00053900">
        <w:rPr>
          <w:rFonts w:ascii="Arial" w:hAnsi="Arial" w:cs="Arial"/>
          <w:sz w:val="20"/>
          <w:szCs w:val="20"/>
        </w:rPr>
        <w:tab/>
      </w:r>
      <w:r w:rsidRPr="00053900">
        <w:rPr>
          <w:rFonts w:ascii="Arial" w:hAnsi="Arial" w:cs="Arial"/>
          <w:sz w:val="20"/>
          <w:szCs w:val="20"/>
        </w:rPr>
        <w:tab/>
      </w:r>
      <w:r w:rsidRPr="00053900">
        <w:rPr>
          <w:rFonts w:ascii="Arial" w:hAnsi="Arial" w:cs="Arial"/>
          <w:sz w:val="20"/>
          <w:szCs w:val="20"/>
        </w:rPr>
        <w:tab/>
      </w:r>
      <w:r w:rsidRPr="00053900">
        <w:rPr>
          <w:rFonts w:ascii="Arial" w:hAnsi="Arial" w:cs="Arial"/>
          <w:sz w:val="20"/>
          <w:szCs w:val="20"/>
        </w:rPr>
        <w:tab/>
      </w:r>
      <w:r w:rsidRPr="00053900">
        <w:rPr>
          <w:rFonts w:ascii="Arial" w:hAnsi="Arial" w:cs="Arial"/>
          <w:sz w:val="20"/>
          <w:szCs w:val="20"/>
        </w:rPr>
        <w:tab/>
      </w:r>
      <w:r w:rsidRPr="00053900">
        <w:rPr>
          <w:rFonts w:ascii="Arial" w:hAnsi="Arial" w:cs="Arial"/>
          <w:sz w:val="20"/>
          <w:szCs w:val="20"/>
        </w:rPr>
        <w:tab/>
      </w:r>
      <w:r w:rsidRPr="00053900">
        <w:rPr>
          <w:rFonts w:ascii="Arial" w:hAnsi="Arial" w:cs="Arial"/>
          <w:sz w:val="20"/>
          <w:szCs w:val="20"/>
        </w:rPr>
        <w:tab/>
        <w:t xml:space="preserve">49 </w:t>
      </w:r>
      <w:r w:rsidR="00BC4D1D" w:rsidRPr="00053900">
        <w:rPr>
          <w:rFonts w:ascii="Arial" w:hAnsi="Arial" w:cs="Arial"/>
          <w:sz w:val="20"/>
          <w:szCs w:val="20"/>
        </w:rPr>
        <w:t>a</w:t>
      </w:r>
      <w:r w:rsidRPr="00053900">
        <w:rPr>
          <w:rFonts w:ascii="Arial" w:hAnsi="Arial" w:cs="Arial"/>
          <w:sz w:val="20"/>
          <w:szCs w:val="20"/>
        </w:rPr>
        <w:t xml:space="preserve">gency </w:t>
      </w:r>
      <w:r w:rsidR="00BC4D1D" w:rsidRPr="00053900">
        <w:rPr>
          <w:rFonts w:ascii="Arial" w:hAnsi="Arial" w:cs="Arial"/>
          <w:sz w:val="20"/>
          <w:szCs w:val="20"/>
        </w:rPr>
        <w:t>a</w:t>
      </w:r>
      <w:r w:rsidRPr="0060640A">
        <w:rPr>
          <w:rFonts w:ascii="Arial" w:hAnsi="Arial" w:cs="Arial"/>
          <w:sz w:val="20"/>
          <w:szCs w:val="20"/>
        </w:rPr>
        <w:t>pplications</w:t>
      </w:r>
      <w:r w:rsidRPr="0060640A">
        <w:rPr>
          <w:rFonts w:ascii="Arial" w:hAnsi="Arial" w:cs="Arial"/>
          <w:sz w:val="20"/>
          <w:szCs w:val="20"/>
        </w:rPr>
        <w:tab/>
      </w:r>
    </w:p>
    <w:p w14:paraId="7E678DE6" w14:textId="6E6635F5" w:rsidR="00FF2235" w:rsidRPr="00E56BC3" w:rsidRDefault="00FF2235" w:rsidP="00FF2235">
      <w:pPr>
        <w:spacing w:after="0"/>
        <w:rPr>
          <w:rFonts w:ascii="Arial" w:hAnsi="Arial" w:cs="Arial"/>
          <w:sz w:val="20"/>
          <w:szCs w:val="20"/>
        </w:rPr>
      </w:pPr>
      <w:r w:rsidRPr="0060640A">
        <w:rPr>
          <w:rFonts w:ascii="Arial" w:hAnsi="Arial" w:cs="Arial"/>
          <w:sz w:val="20"/>
          <w:szCs w:val="20"/>
        </w:rPr>
        <w:tab/>
      </w:r>
      <w:r w:rsidRPr="0060640A">
        <w:rPr>
          <w:rFonts w:ascii="Arial" w:hAnsi="Arial" w:cs="Arial"/>
          <w:sz w:val="20"/>
          <w:szCs w:val="20"/>
        </w:rPr>
        <w:tab/>
      </w:r>
      <w:r w:rsidRPr="0060640A">
        <w:rPr>
          <w:rFonts w:ascii="Arial" w:hAnsi="Arial" w:cs="Arial"/>
          <w:sz w:val="20"/>
          <w:szCs w:val="20"/>
        </w:rPr>
        <w:tab/>
      </w:r>
      <w:r w:rsidRPr="0060640A">
        <w:rPr>
          <w:rFonts w:ascii="Arial" w:hAnsi="Arial" w:cs="Arial"/>
          <w:sz w:val="20"/>
          <w:szCs w:val="20"/>
        </w:rPr>
        <w:tab/>
      </w:r>
      <w:r w:rsidRPr="0060640A">
        <w:rPr>
          <w:rFonts w:ascii="Arial" w:hAnsi="Arial" w:cs="Arial"/>
          <w:sz w:val="20"/>
          <w:szCs w:val="20"/>
        </w:rPr>
        <w:tab/>
      </w:r>
      <w:r w:rsidRPr="0060640A">
        <w:rPr>
          <w:rFonts w:ascii="Arial" w:hAnsi="Arial" w:cs="Arial"/>
          <w:sz w:val="20"/>
          <w:szCs w:val="20"/>
        </w:rPr>
        <w:tab/>
      </w:r>
      <w:r w:rsidRPr="0060640A">
        <w:rPr>
          <w:rFonts w:ascii="Arial" w:hAnsi="Arial" w:cs="Arial"/>
          <w:sz w:val="20"/>
          <w:szCs w:val="20"/>
        </w:rPr>
        <w:tab/>
        <w:t xml:space="preserve">16 </w:t>
      </w:r>
      <w:r w:rsidR="00BC4D1D" w:rsidRPr="0060640A">
        <w:rPr>
          <w:rFonts w:ascii="Arial" w:hAnsi="Arial" w:cs="Arial"/>
          <w:sz w:val="20"/>
          <w:szCs w:val="20"/>
        </w:rPr>
        <w:t>a</w:t>
      </w:r>
      <w:r w:rsidRPr="0060640A">
        <w:rPr>
          <w:rFonts w:ascii="Arial" w:hAnsi="Arial" w:cs="Arial"/>
          <w:sz w:val="20"/>
          <w:szCs w:val="20"/>
        </w:rPr>
        <w:t xml:space="preserve">gency </w:t>
      </w:r>
      <w:r w:rsidR="00BC4D1D" w:rsidRPr="0060640A">
        <w:rPr>
          <w:rFonts w:ascii="Arial" w:hAnsi="Arial" w:cs="Arial"/>
          <w:sz w:val="20"/>
          <w:szCs w:val="20"/>
        </w:rPr>
        <w:t>i</w:t>
      </w:r>
      <w:r w:rsidRPr="009F654E">
        <w:rPr>
          <w:rFonts w:ascii="Arial" w:hAnsi="Arial" w:cs="Arial"/>
          <w:sz w:val="20"/>
          <w:szCs w:val="20"/>
        </w:rPr>
        <w:t>nterview</w:t>
      </w:r>
      <w:r w:rsidRPr="00E56BC3">
        <w:rPr>
          <w:rFonts w:ascii="Arial" w:hAnsi="Arial" w:cs="Arial"/>
          <w:sz w:val="20"/>
          <w:szCs w:val="20"/>
        </w:rPr>
        <w:t>s</w:t>
      </w:r>
    </w:p>
    <w:p w14:paraId="08A0B745" w14:textId="0AEB63CC" w:rsidR="00FF2235" w:rsidRPr="00E56BC3" w:rsidRDefault="00FF2235" w:rsidP="00FF2235">
      <w:pPr>
        <w:spacing w:after="0"/>
        <w:rPr>
          <w:rFonts w:ascii="Arial" w:hAnsi="Arial" w:cs="Arial"/>
          <w:sz w:val="20"/>
          <w:szCs w:val="20"/>
        </w:rPr>
      </w:pP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t xml:space="preserve">11 </w:t>
      </w:r>
      <w:r w:rsidR="00BC4D1D" w:rsidRPr="00E56BC3">
        <w:rPr>
          <w:rFonts w:ascii="Arial" w:hAnsi="Arial" w:cs="Arial"/>
          <w:sz w:val="20"/>
          <w:szCs w:val="20"/>
        </w:rPr>
        <w:t>p</w:t>
      </w:r>
      <w:r w:rsidRPr="00E56BC3">
        <w:rPr>
          <w:rFonts w:ascii="Arial" w:hAnsi="Arial" w:cs="Arial"/>
          <w:sz w:val="20"/>
          <w:szCs w:val="20"/>
        </w:rPr>
        <w:t xml:space="preserve">roject </w:t>
      </w:r>
      <w:r w:rsidR="00BC4D1D" w:rsidRPr="00E56BC3">
        <w:rPr>
          <w:rFonts w:ascii="Arial" w:hAnsi="Arial" w:cs="Arial"/>
          <w:sz w:val="20"/>
          <w:szCs w:val="20"/>
        </w:rPr>
        <w:t>r</w:t>
      </w:r>
      <w:r w:rsidRPr="00E56BC3">
        <w:rPr>
          <w:rFonts w:ascii="Arial" w:hAnsi="Arial" w:cs="Arial"/>
          <w:sz w:val="20"/>
          <w:szCs w:val="20"/>
        </w:rPr>
        <w:t>ecommendations</w:t>
      </w:r>
      <w:r w:rsidRPr="00E56BC3">
        <w:rPr>
          <w:rFonts w:ascii="Arial" w:hAnsi="Arial" w:cs="Arial"/>
          <w:sz w:val="20"/>
          <w:szCs w:val="20"/>
        </w:rPr>
        <w:tab/>
      </w:r>
      <w:r w:rsidRPr="00E56BC3">
        <w:rPr>
          <w:rFonts w:ascii="Arial" w:hAnsi="Arial" w:cs="Arial"/>
          <w:sz w:val="20"/>
          <w:szCs w:val="20"/>
        </w:rPr>
        <w:tab/>
      </w:r>
    </w:p>
    <w:p w14:paraId="6566ED06" w14:textId="20BB98BD" w:rsidR="00FF2235" w:rsidRPr="00053900" w:rsidRDefault="00FF2235" w:rsidP="00FF2235">
      <w:pPr>
        <w:spacing w:after="0"/>
        <w:rPr>
          <w:rFonts w:ascii="Arial" w:hAnsi="Arial" w:cs="Arial"/>
          <w:sz w:val="20"/>
          <w:szCs w:val="20"/>
        </w:rPr>
      </w:pP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008317B2" w:rsidRPr="00E56BC3">
        <w:rPr>
          <w:rFonts w:ascii="Arial" w:hAnsi="Arial" w:cs="Arial"/>
          <w:sz w:val="20"/>
          <w:szCs w:val="20"/>
        </w:rPr>
        <w:t>8</w:t>
      </w:r>
      <w:r w:rsidR="00A6717B" w:rsidRPr="00E56BC3">
        <w:rPr>
          <w:rFonts w:ascii="Arial" w:hAnsi="Arial" w:cs="Arial"/>
          <w:sz w:val="20"/>
          <w:szCs w:val="20"/>
        </w:rPr>
        <w:t>4</w:t>
      </w:r>
      <w:r w:rsidRPr="00E56BC3">
        <w:rPr>
          <w:rFonts w:ascii="Arial" w:hAnsi="Arial" w:cs="Arial"/>
          <w:sz w:val="20"/>
          <w:szCs w:val="20"/>
        </w:rPr>
        <w:t xml:space="preserve"> </w:t>
      </w:r>
      <w:r w:rsidR="00BC4D1D" w:rsidRPr="00E56BC3">
        <w:rPr>
          <w:rFonts w:ascii="Arial" w:hAnsi="Arial" w:cs="Arial"/>
          <w:sz w:val="20"/>
          <w:szCs w:val="20"/>
        </w:rPr>
        <w:t>v</w:t>
      </w:r>
      <w:r w:rsidRPr="00E56BC3">
        <w:rPr>
          <w:rFonts w:ascii="Arial" w:hAnsi="Arial" w:cs="Arial"/>
          <w:sz w:val="20"/>
          <w:szCs w:val="20"/>
        </w:rPr>
        <w:t>olunteer</w:t>
      </w:r>
      <w:r w:rsidR="00BC4D1D" w:rsidRPr="00E56BC3">
        <w:rPr>
          <w:rFonts w:ascii="Arial" w:hAnsi="Arial" w:cs="Arial"/>
          <w:sz w:val="20"/>
          <w:szCs w:val="20"/>
        </w:rPr>
        <w:t xml:space="preserve">s </w:t>
      </w:r>
      <w:r w:rsidR="0060640A">
        <w:rPr>
          <w:rFonts w:ascii="Arial" w:hAnsi="Arial" w:cs="Arial"/>
          <w:sz w:val="20"/>
          <w:szCs w:val="20"/>
        </w:rPr>
        <w:t>needed</w:t>
      </w:r>
    </w:p>
    <w:p w14:paraId="1986561E" w14:textId="4940C97F" w:rsidR="00FF2235" w:rsidRPr="00E56BC3" w:rsidRDefault="00FF2235" w:rsidP="00FF2235">
      <w:pPr>
        <w:spacing w:after="0"/>
        <w:rPr>
          <w:rFonts w:ascii="Arial" w:hAnsi="Arial" w:cs="Arial"/>
          <w:sz w:val="20"/>
          <w:szCs w:val="20"/>
        </w:rPr>
      </w:pP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r w:rsidRPr="00E56BC3">
        <w:rPr>
          <w:rFonts w:ascii="Arial" w:hAnsi="Arial" w:cs="Arial"/>
          <w:sz w:val="20"/>
          <w:szCs w:val="20"/>
        </w:rPr>
        <w:tab/>
      </w:r>
    </w:p>
    <w:p w14:paraId="607E92E2" w14:textId="4EFC3345" w:rsidR="00FF2235" w:rsidRPr="00E56BC3" w:rsidRDefault="00FF2235" w:rsidP="00FF2235">
      <w:pPr>
        <w:spacing w:after="0"/>
        <w:rPr>
          <w:rFonts w:ascii="Arial" w:hAnsi="Arial" w:cs="Arial"/>
          <w:sz w:val="20"/>
          <w:szCs w:val="20"/>
          <w:u w:val="single"/>
        </w:rPr>
      </w:pPr>
      <w:r w:rsidRPr="00E56BC3">
        <w:rPr>
          <w:rFonts w:ascii="Arial" w:hAnsi="Arial" w:cs="Arial"/>
          <w:sz w:val="20"/>
          <w:szCs w:val="20"/>
          <w:u w:val="single"/>
        </w:rPr>
        <w:t>Guiding Principles</w:t>
      </w:r>
    </w:p>
    <w:p w14:paraId="5B88B408" w14:textId="29A7F1CD" w:rsidR="00FF2235" w:rsidRPr="00E56BC3" w:rsidRDefault="00FF2235" w:rsidP="00FF2235">
      <w:pPr>
        <w:spacing w:after="0"/>
        <w:rPr>
          <w:rFonts w:ascii="Arial" w:hAnsi="Arial" w:cs="Arial"/>
          <w:sz w:val="20"/>
          <w:szCs w:val="20"/>
          <w:u w:val="single"/>
        </w:rPr>
      </w:pPr>
    </w:p>
    <w:p w14:paraId="25787BB0" w14:textId="77777777" w:rsidR="000D7339" w:rsidRPr="00E56BC3" w:rsidRDefault="000D7339" w:rsidP="00955A84">
      <w:pPr>
        <w:spacing w:after="0"/>
        <w:rPr>
          <w:rFonts w:ascii="Arial" w:hAnsi="Arial" w:cs="Arial"/>
          <w:sz w:val="20"/>
          <w:szCs w:val="20"/>
        </w:rPr>
        <w:sectPr w:rsidR="000D7339" w:rsidRPr="00E56BC3" w:rsidSect="00B37523">
          <w:pgSz w:w="12240" w:h="15840"/>
          <w:pgMar w:top="432" w:right="720" w:bottom="720" w:left="720" w:header="720" w:footer="720" w:gutter="0"/>
          <w:cols w:space="720"/>
          <w:docGrid w:linePitch="360"/>
        </w:sectPr>
      </w:pPr>
    </w:p>
    <w:p w14:paraId="7622EB68" w14:textId="3C47B1B0" w:rsidR="00955A84" w:rsidRPr="00E56BC3" w:rsidRDefault="00FF2235" w:rsidP="00955A84">
      <w:pPr>
        <w:spacing w:after="0"/>
        <w:rPr>
          <w:rFonts w:ascii="Arial" w:hAnsi="Arial" w:cs="Arial"/>
          <w:sz w:val="20"/>
          <w:szCs w:val="20"/>
        </w:rPr>
      </w:pPr>
      <w:r w:rsidRPr="00E56BC3">
        <w:rPr>
          <w:rFonts w:ascii="Arial" w:hAnsi="Arial" w:cs="Arial"/>
          <w:sz w:val="20"/>
          <w:szCs w:val="20"/>
        </w:rPr>
        <w:lastRenderedPageBreak/>
        <w:t>JLFW Mission</w:t>
      </w:r>
    </w:p>
    <w:p w14:paraId="2AF4163F" w14:textId="0EB5F920" w:rsidR="00FF2235" w:rsidRPr="00E56BC3" w:rsidRDefault="0035368B" w:rsidP="00955A84">
      <w:pPr>
        <w:spacing w:after="0"/>
        <w:rPr>
          <w:rFonts w:ascii="Arial" w:hAnsi="Arial" w:cs="Arial"/>
          <w:sz w:val="20"/>
          <w:szCs w:val="20"/>
        </w:rPr>
      </w:pPr>
      <w:r w:rsidRPr="00E56BC3">
        <w:rPr>
          <w:rFonts w:ascii="Arial" w:hAnsi="Arial" w:cs="Arial"/>
          <w:i/>
          <w:sz w:val="20"/>
          <w:szCs w:val="20"/>
        </w:rPr>
        <w:t>…an organization of women committed to promoting voluntarism, developing the potential of women and improving communities through the effective action and leadership of trained volunteers.</w:t>
      </w:r>
      <w:r w:rsidRPr="00E56BC3">
        <w:rPr>
          <w:rFonts w:ascii="Arial" w:hAnsi="Arial" w:cs="Arial"/>
          <w:sz w:val="20"/>
          <w:szCs w:val="20"/>
        </w:rPr>
        <w:t xml:space="preserve">  </w:t>
      </w:r>
    </w:p>
    <w:p w14:paraId="04528DB6" w14:textId="3CB9F77A" w:rsidR="00955A84" w:rsidRPr="00E56BC3" w:rsidRDefault="00955A84" w:rsidP="00955A84">
      <w:pPr>
        <w:spacing w:after="0"/>
        <w:rPr>
          <w:rFonts w:ascii="Arial" w:hAnsi="Arial" w:cs="Arial"/>
          <w:sz w:val="20"/>
          <w:szCs w:val="20"/>
        </w:rPr>
      </w:pPr>
    </w:p>
    <w:p w14:paraId="4557E58D" w14:textId="77777777" w:rsidR="000D7339" w:rsidRPr="00E56BC3" w:rsidRDefault="000D7339" w:rsidP="00955A84">
      <w:pPr>
        <w:spacing w:after="0"/>
        <w:rPr>
          <w:rFonts w:ascii="Arial" w:hAnsi="Arial" w:cs="Arial"/>
          <w:sz w:val="20"/>
          <w:szCs w:val="20"/>
        </w:rPr>
      </w:pPr>
    </w:p>
    <w:p w14:paraId="14F70B1E" w14:textId="52F7B7C9" w:rsidR="00FF2235" w:rsidRPr="00E56BC3" w:rsidRDefault="00FF2235" w:rsidP="00955A84">
      <w:pPr>
        <w:spacing w:after="0"/>
        <w:rPr>
          <w:rFonts w:ascii="Arial" w:hAnsi="Arial" w:cs="Arial"/>
          <w:sz w:val="20"/>
          <w:szCs w:val="20"/>
        </w:rPr>
      </w:pPr>
      <w:r w:rsidRPr="00E56BC3">
        <w:rPr>
          <w:rFonts w:ascii="Arial" w:hAnsi="Arial" w:cs="Arial"/>
          <w:sz w:val="20"/>
          <w:szCs w:val="20"/>
        </w:rPr>
        <w:lastRenderedPageBreak/>
        <w:t>JLFW Community Impact Areas</w:t>
      </w:r>
    </w:p>
    <w:p w14:paraId="3620EDB3" w14:textId="4C086B49" w:rsidR="00FF2235" w:rsidRPr="00E56BC3" w:rsidRDefault="00FF2235" w:rsidP="00955A84">
      <w:pPr>
        <w:pStyle w:val="ListParagraph"/>
        <w:numPr>
          <w:ilvl w:val="0"/>
          <w:numId w:val="2"/>
        </w:numPr>
        <w:spacing w:after="0"/>
        <w:rPr>
          <w:rFonts w:ascii="Arial" w:hAnsi="Arial" w:cs="Arial"/>
          <w:sz w:val="20"/>
          <w:szCs w:val="20"/>
        </w:rPr>
      </w:pPr>
      <w:r w:rsidRPr="00E56BC3">
        <w:rPr>
          <w:rFonts w:ascii="Arial" w:hAnsi="Arial" w:cs="Arial"/>
          <w:sz w:val="20"/>
          <w:szCs w:val="20"/>
        </w:rPr>
        <w:t>Arts and Culture</w:t>
      </w:r>
    </w:p>
    <w:p w14:paraId="7A089CB1" w14:textId="377035F3" w:rsidR="00955A84" w:rsidRPr="00E56BC3" w:rsidRDefault="00955A84" w:rsidP="00955A84">
      <w:pPr>
        <w:pStyle w:val="ListParagraph"/>
        <w:numPr>
          <w:ilvl w:val="0"/>
          <w:numId w:val="2"/>
        </w:numPr>
        <w:spacing w:after="0"/>
        <w:rPr>
          <w:rFonts w:ascii="Arial" w:hAnsi="Arial" w:cs="Arial"/>
          <w:sz w:val="20"/>
          <w:szCs w:val="20"/>
        </w:rPr>
      </w:pPr>
      <w:r w:rsidRPr="00E56BC3">
        <w:rPr>
          <w:rFonts w:ascii="Arial" w:hAnsi="Arial" w:cs="Arial"/>
          <w:sz w:val="20"/>
          <w:szCs w:val="20"/>
        </w:rPr>
        <w:t>Education</w:t>
      </w:r>
    </w:p>
    <w:p w14:paraId="22FFC708" w14:textId="361E5800" w:rsidR="00FF2235" w:rsidRPr="00E56BC3" w:rsidRDefault="00FF2235" w:rsidP="00955A84">
      <w:pPr>
        <w:pStyle w:val="ListParagraph"/>
        <w:numPr>
          <w:ilvl w:val="0"/>
          <w:numId w:val="2"/>
        </w:numPr>
        <w:spacing w:after="0"/>
        <w:rPr>
          <w:rFonts w:ascii="Arial" w:hAnsi="Arial" w:cs="Arial"/>
          <w:sz w:val="20"/>
          <w:szCs w:val="20"/>
        </w:rPr>
      </w:pPr>
      <w:r w:rsidRPr="00E56BC3">
        <w:rPr>
          <w:rFonts w:ascii="Arial" w:hAnsi="Arial" w:cs="Arial"/>
          <w:sz w:val="20"/>
          <w:szCs w:val="20"/>
        </w:rPr>
        <w:t>Health and Nutrition</w:t>
      </w:r>
    </w:p>
    <w:p w14:paraId="09229BF1" w14:textId="77777777" w:rsidR="00955A84" w:rsidRPr="00E56BC3" w:rsidRDefault="00955A84" w:rsidP="00955A84">
      <w:pPr>
        <w:pStyle w:val="ListParagraph"/>
        <w:numPr>
          <w:ilvl w:val="0"/>
          <w:numId w:val="2"/>
        </w:numPr>
        <w:spacing w:after="0"/>
        <w:rPr>
          <w:rFonts w:ascii="Arial" w:hAnsi="Arial" w:cs="Arial"/>
          <w:sz w:val="20"/>
          <w:szCs w:val="20"/>
        </w:rPr>
      </w:pPr>
      <w:r w:rsidRPr="00E56BC3">
        <w:rPr>
          <w:rFonts w:ascii="Arial" w:hAnsi="Arial" w:cs="Arial"/>
          <w:sz w:val="20"/>
          <w:szCs w:val="20"/>
        </w:rPr>
        <w:t>Life Readiness</w:t>
      </w:r>
    </w:p>
    <w:p w14:paraId="6DBB124D" w14:textId="331F0C83" w:rsidR="000D7339" w:rsidRPr="00E56BC3" w:rsidRDefault="00FF2235" w:rsidP="00955A84">
      <w:pPr>
        <w:pStyle w:val="ListParagraph"/>
        <w:numPr>
          <w:ilvl w:val="0"/>
          <w:numId w:val="2"/>
        </w:numPr>
        <w:spacing w:after="0"/>
        <w:rPr>
          <w:rFonts w:ascii="Arial" w:hAnsi="Arial" w:cs="Arial"/>
          <w:sz w:val="20"/>
          <w:szCs w:val="20"/>
        </w:rPr>
        <w:sectPr w:rsidR="000D7339" w:rsidRPr="00E56BC3" w:rsidSect="000D7339">
          <w:type w:val="continuous"/>
          <w:pgSz w:w="12240" w:h="15840"/>
          <w:pgMar w:top="720" w:right="720" w:bottom="720" w:left="720" w:header="720" w:footer="720" w:gutter="0"/>
          <w:cols w:num="2" w:space="720"/>
          <w:docGrid w:linePitch="360"/>
        </w:sectPr>
      </w:pPr>
      <w:r w:rsidRPr="00E56BC3">
        <w:rPr>
          <w:rFonts w:ascii="Arial" w:hAnsi="Arial" w:cs="Arial"/>
          <w:sz w:val="20"/>
          <w:szCs w:val="20"/>
        </w:rPr>
        <w:t>Supports Fort Worth</w:t>
      </w:r>
    </w:p>
    <w:p w14:paraId="30BBE41F" w14:textId="7CFD367F" w:rsidR="0035368B" w:rsidRPr="00E56BC3" w:rsidRDefault="00503560" w:rsidP="00955A84">
      <w:pPr>
        <w:spacing w:after="0"/>
        <w:rPr>
          <w:rFonts w:ascii="Arial" w:hAnsi="Arial" w:cs="Arial"/>
          <w:sz w:val="20"/>
          <w:szCs w:val="20"/>
        </w:rPr>
      </w:pPr>
      <w:r>
        <w:rPr>
          <w:rFonts w:ascii="Arial" w:hAnsi="Arial" w:cs="Arial"/>
          <w:sz w:val="20"/>
          <w:szCs w:val="20"/>
        </w:rPr>
        <w:lastRenderedPageBreak/>
        <w:t xml:space="preserve">Project </w:t>
      </w:r>
      <w:r w:rsidR="00564398">
        <w:rPr>
          <w:rFonts w:ascii="Arial" w:hAnsi="Arial" w:cs="Arial"/>
          <w:sz w:val="20"/>
          <w:szCs w:val="20"/>
        </w:rPr>
        <w:t>C</w:t>
      </w:r>
      <w:r>
        <w:rPr>
          <w:rFonts w:ascii="Arial" w:hAnsi="Arial" w:cs="Arial"/>
          <w:sz w:val="20"/>
          <w:szCs w:val="20"/>
        </w:rPr>
        <w:t>riteria</w:t>
      </w:r>
    </w:p>
    <w:p w14:paraId="06682F9C" w14:textId="49280507" w:rsidR="0035368B" w:rsidRPr="006554F8" w:rsidRDefault="0035368B" w:rsidP="00955A84">
      <w:pPr>
        <w:pStyle w:val="ListParagraph"/>
        <w:numPr>
          <w:ilvl w:val="0"/>
          <w:numId w:val="3"/>
        </w:numPr>
        <w:spacing w:after="0"/>
        <w:rPr>
          <w:rFonts w:ascii="Arial" w:hAnsi="Arial" w:cs="Arial"/>
          <w:sz w:val="20"/>
          <w:szCs w:val="20"/>
        </w:rPr>
      </w:pPr>
      <w:r w:rsidRPr="00E56BC3">
        <w:rPr>
          <w:rFonts w:ascii="Arial" w:hAnsi="Arial" w:cs="Arial"/>
          <w:sz w:val="20"/>
          <w:szCs w:val="20"/>
        </w:rPr>
        <w:t xml:space="preserve">The impact of the project is </w:t>
      </w:r>
      <w:r w:rsidR="00455005">
        <w:rPr>
          <w:rFonts w:ascii="Arial" w:hAnsi="Arial" w:cs="Arial"/>
          <w:sz w:val="20"/>
          <w:szCs w:val="20"/>
        </w:rPr>
        <w:t>primarily</w:t>
      </w:r>
      <w:r w:rsidRPr="00D84107">
        <w:rPr>
          <w:rFonts w:ascii="Arial" w:hAnsi="Arial" w:cs="Arial"/>
          <w:sz w:val="20"/>
          <w:szCs w:val="20"/>
        </w:rPr>
        <w:t xml:space="preserve"> within t</w:t>
      </w:r>
      <w:r w:rsidR="00955A84" w:rsidRPr="00D84107">
        <w:rPr>
          <w:rFonts w:ascii="Arial" w:hAnsi="Arial" w:cs="Arial"/>
          <w:sz w:val="20"/>
          <w:szCs w:val="20"/>
        </w:rPr>
        <w:t xml:space="preserve">he </w:t>
      </w:r>
      <w:r w:rsidRPr="006554F8">
        <w:rPr>
          <w:rFonts w:ascii="Arial" w:hAnsi="Arial" w:cs="Arial"/>
          <w:sz w:val="20"/>
          <w:szCs w:val="20"/>
        </w:rPr>
        <w:t>Fort Worth area</w:t>
      </w:r>
      <w:r w:rsidR="0071532F">
        <w:rPr>
          <w:rFonts w:ascii="Arial" w:hAnsi="Arial" w:cs="Arial"/>
          <w:sz w:val="20"/>
          <w:szCs w:val="20"/>
        </w:rPr>
        <w:t>.</w:t>
      </w:r>
    </w:p>
    <w:p w14:paraId="57DD8AB4" w14:textId="1F55C5C5" w:rsidR="0035368B" w:rsidRPr="00E56BC3" w:rsidRDefault="0035368B" w:rsidP="00955A84">
      <w:pPr>
        <w:pStyle w:val="ListParagraph"/>
        <w:numPr>
          <w:ilvl w:val="0"/>
          <w:numId w:val="3"/>
        </w:numPr>
        <w:spacing w:after="0"/>
        <w:rPr>
          <w:rFonts w:ascii="Arial" w:hAnsi="Arial" w:cs="Arial"/>
          <w:sz w:val="20"/>
          <w:szCs w:val="20"/>
        </w:rPr>
      </w:pPr>
      <w:r w:rsidRPr="00E56BC3">
        <w:rPr>
          <w:rFonts w:ascii="Arial" w:hAnsi="Arial" w:cs="Arial"/>
          <w:sz w:val="20"/>
          <w:szCs w:val="20"/>
        </w:rPr>
        <w:t>The impact is meaningful</w:t>
      </w:r>
      <w:r w:rsidR="0071532F">
        <w:rPr>
          <w:rFonts w:ascii="Arial" w:hAnsi="Arial" w:cs="Arial"/>
          <w:sz w:val="20"/>
          <w:szCs w:val="20"/>
        </w:rPr>
        <w:t>.</w:t>
      </w:r>
    </w:p>
    <w:p w14:paraId="229B5609" w14:textId="3890E372" w:rsidR="0035368B" w:rsidRPr="0099584C" w:rsidRDefault="009B3006" w:rsidP="00955A84">
      <w:pPr>
        <w:pStyle w:val="ListParagraph"/>
        <w:numPr>
          <w:ilvl w:val="0"/>
          <w:numId w:val="3"/>
        </w:numPr>
        <w:spacing w:after="0"/>
        <w:rPr>
          <w:rFonts w:ascii="Arial" w:hAnsi="Arial" w:cs="Arial"/>
          <w:sz w:val="20"/>
          <w:szCs w:val="20"/>
        </w:rPr>
      </w:pPr>
      <w:r w:rsidRPr="0099584C">
        <w:rPr>
          <w:rFonts w:ascii="Arial" w:hAnsi="Arial" w:cs="Arial"/>
          <w:sz w:val="20"/>
          <w:szCs w:val="20"/>
        </w:rPr>
        <w:t>The project fits within membership preferences for volunteer opportunities</w:t>
      </w:r>
      <w:r w:rsidR="0071532F">
        <w:rPr>
          <w:rFonts w:ascii="Arial" w:hAnsi="Arial" w:cs="Arial"/>
          <w:sz w:val="20"/>
          <w:szCs w:val="20"/>
        </w:rPr>
        <w:t>.</w:t>
      </w:r>
    </w:p>
    <w:p w14:paraId="7B995C9E" w14:textId="74F08F96" w:rsidR="0035368B" w:rsidRPr="0099584C" w:rsidRDefault="0035368B" w:rsidP="009B3006">
      <w:pPr>
        <w:spacing w:after="0"/>
        <w:rPr>
          <w:rFonts w:ascii="Arial" w:hAnsi="Arial" w:cs="Arial"/>
          <w:sz w:val="20"/>
          <w:szCs w:val="20"/>
        </w:rPr>
      </w:pPr>
    </w:p>
    <w:p w14:paraId="752914D5" w14:textId="77777777" w:rsidR="0088561C" w:rsidRDefault="0088561C" w:rsidP="009B3006">
      <w:pPr>
        <w:spacing w:after="0"/>
        <w:rPr>
          <w:rFonts w:ascii="Arial" w:hAnsi="Arial" w:cs="Arial"/>
          <w:b/>
          <w:sz w:val="20"/>
          <w:szCs w:val="20"/>
        </w:rPr>
      </w:pPr>
    </w:p>
    <w:p w14:paraId="4BC1509F" w14:textId="2E8D1345" w:rsidR="009B3006" w:rsidRPr="00D84107" w:rsidRDefault="00B37523" w:rsidP="009B3006">
      <w:pPr>
        <w:spacing w:after="0"/>
        <w:rPr>
          <w:rFonts w:ascii="Arial" w:hAnsi="Arial" w:cs="Arial"/>
          <w:b/>
          <w:sz w:val="20"/>
          <w:szCs w:val="20"/>
        </w:rPr>
      </w:pPr>
      <w:r w:rsidRPr="00E56BC3">
        <w:rPr>
          <w:rFonts w:ascii="Arial" w:hAnsi="Arial" w:cs="Arial"/>
          <w:b/>
          <w:sz w:val="20"/>
          <w:szCs w:val="20"/>
        </w:rPr>
        <w:t>PROJECT SELECTIONS</w:t>
      </w:r>
    </w:p>
    <w:p w14:paraId="15995627" w14:textId="09ABE297" w:rsidR="0099584C" w:rsidRPr="0099584C" w:rsidRDefault="0099584C" w:rsidP="009B3006">
      <w:pPr>
        <w:spacing w:after="0"/>
        <w:rPr>
          <w:rFonts w:ascii="Arial" w:hAnsi="Arial" w:cs="Arial"/>
          <w:sz w:val="20"/>
          <w:szCs w:val="20"/>
        </w:rPr>
      </w:pPr>
      <w:r w:rsidRPr="00E56BC3">
        <w:rPr>
          <w:rFonts w:ascii="Arial" w:hAnsi="Arial" w:cs="Arial"/>
          <w:sz w:val="20"/>
          <w:szCs w:val="20"/>
        </w:rPr>
        <w:t>Eleven (11) Projects have been recommended for the 2019-2020 year.</w:t>
      </w:r>
      <w:r w:rsidRPr="0099584C">
        <w:rPr>
          <w:rFonts w:ascii="Arial" w:hAnsi="Arial" w:cs="Arial"/>
          <w:sz w:val="20"/>
          <w:szCs w:val="20"/>
        </w:rPr>
        <w:t xml:space="preserve"> </w:t>
      </w:r>
    </w:p>
    <w:p w14:paraId="72BB35CF" w14:textId="130C4641" w:rsidR="009B3006" w:rsidRPr="0099584C" w:rsidRDefault="009B3006" w:rsidP="009B3006">
      <w:pPr>
        <w:spacing w:after="0"/>
        <w:rPr>
          <w:rFonts w:ascii="Arial" w:hAnsi="Arial" w:cs="Arial"/>
          <w:b/>
          <w:sz w:val="20"/>
          <w:szCs w:val="20"/>
        </w:rPr>
      </w:pPr>
    </w:p>
    <w:p w14:paraId="64B5755B" w14:textId="77777777" w:rsidR="00B37523" w:rsidRDefault="00B37523" w:rsidP="00B37523">
      <w:pPr>
        <w:pStyle w:val="ListParagraph"/>
        <w:numPr>
          <w:ilvl w:val="0"/>
          <w:numId w:val="4"/>
        </w:numPr>
        <w:spacing w:after="0"/>
        <w:rPr>
          <w:rFonts w:ascii="Arial" w:hAnsi="Arial" w:cs="Arial"/>
          <w:sz w:val="18"/>
          <w:szCs w:val="18"/>
        </w:rPr>
        <w:sectPr w:rsidR="00B37523" w:rsidSect="000D7339">
          <w:type w:val="continuous"/>
          <w:pgSz w:w="12240" w:h="15840"/>
          <w:pgMar w:top="720" w:right="720" w:bottom="720" w:left="720" w:header="720" w:footer="720" w:gutter="0"/>
          <w:cols w:space="720"/>
          <w:docGrid w:linePitch="360"/>
        </w:sectPr>
      </w:pPr>
    </w:p>
    <w:p w14:paraId="58EFEF6C" w14:textId="5498F558" w:rsidR="009B3006" w:rsidRPr="00E56BC3" w:rsidRDefault="009B3006"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lastRenderedPageBreak/>
        <w:t>Cook Children’s Health Foundation</w:t>
      </w:r>
      <w:r w:rsidR="005C6C2D" w:rsidRPr="00E56BC3">
        <w:rPr>
          <w:rFonts w:ascii="Arial" w:hAnsi="Arial" w:cs="Arial"/>
          <w:b/>
          <w:sz w:val="18"/>
          <w:szCs w:val="18"/>
        </w:rPr>
        <w:tab/>
      </w:r>
      <w:r w:rsidR="005C6C2D" w:rsidRPr="00E56BC3">
        <w:rPr>
          <w:rFonts w:ascii="Arial" w:hAnsi="Arial" w:cs="Arial"/>
          <w:b/>
          <w:sz w:val="18"/>
          <w:szCs w:val="18"/>
        </w:rPr>
        <w:tab/>
      </w:r>
    </w:p>
    <w:p w14:paraId="3B5304AC" w14:textId="1DEF1029" w:rsidR="00B37523" w:rsidRDefault="005C6C2D" w:rsidP="00955A84">
      <w:pPr>
        <w:spacing w:after="0"/>
        <w:rPr>
          <w:rFonts w:ascii="Arial" w:hAnsi="Arial" w:cs="Arial"/>
          <w:sz w:val="18"/>
          <w:szCs w:val="18"/>
        </w:rPr>
      </w:pPr>
      <w:r w:rsidRPr="00B37523">
        <w:rPr>
          <w:rFonts w:ascii="Arial" w:hAnsi="Arial" w:cs="Arial"/>
          <w:sz w:val="18"/>
          <w:szCs w:val="18"/>
        </w:rPr>
        <w:t>Mental Health &amp; Suicide Prevention Project</w:t>
      </w:r>
      <w:r w:rsidR="004116B0">
        <w:rPr>
          <w:rFonts w:ascii="Arial" w:hAnsi="Arial" w:cs="Arial"/>
          <w:sz w:val="18"/>
          <w:szCs w:val="18"/>
        </w:rPr>
        <w:t>*</w:t>
      </w:r>
      <w:r w:rsidRPr="00B37523">
        <w:rPr>
          <w:rFonts w:ascii="Arial" w:hAnsi="Arial" w:cs="Arial"/>
          <w:sz w:val="18"/>
          <w:szCs w:val="18"/>
        </w:rPr>
        <w:tab/>
      </w:r>
      <w:r w:rsidR="0099584C" w:rsidRPr="00B37523">
        <w:rPr>
          <w:rFonts w:ascii="Arial" w:hAnsi="Arial" w:cs="Arial"/>
          <w:sz w:val="18"/>
          <w:szCs w:val="18"/>
        </w:rPr>
        <w:tab/>
      </w:r>
      <w:r w:rsidR="0099584C" w:rsidRPr="00B37523">
        <w:rPr>
          <w:rFonts w:ascii="Arial" w:hAnsi="Arial" w:cs="Arial"/>
          <w:sz w:val="18"/>
          <w:szCs w:val="18"/>
        </w:rPr>
        <w:tab/>
      </w:r>
    </w:p>
    <w:p w14:paraId="61621243" w14:textId="071492DE" w:rsidR="005C6C2D" w:rsidRPr="00B37523" w:rsidRDefault="0099584C" w:rsidP="00955A84">
      <w:pPr>
        <w:spacing w:after="0"/>
        <w:rPr>
          <w:rFonts w:ascii="Arial" w:hAnsi="Arial" w:cs="Arial"/>
          <w:sz w:val="18"/>
          <w:szCs w:val="18"/>
        </w:rPr>
      </w:pPr>
      <w:r w:rsidRPr="00B37523">
        <w:rPr>
          <w:rFonts w:ascii="Arial" w:hAnsi="Arial" w:cs="Arial"/>
          <w:sz w:val="18"/>
          <w:szCs w:val="18"/>
        </w:rPr>
        <w:t>$90,000</w:t>
      </w:r>
      <w:r w:rsidRPr="00B37523">
        <w:rPr>
          <w:rFonts w:ascii="Arial" w:hAnsi="Arial" w:cs="Arial"/>
          <w:sz w:val="18"/>
          <w:szCs w:val="18"/>
        </w:rPr>
        <w:tab/>
      </w:r>
      <w:r w:rsidRPr="00B37523">
        <w:rPr>
          <w:rFonts w:ascii="Arial" w:hAnsi="Arial" w:cs="Arial"/>
          <w:sz w:val="18"/>
          <w:szCs w:val="18"/>
        </w:rPr>
        <w:tab/>
        <w:t>10 volunteers</w:t>
      </w:r>
    </w:p>
    <w:p w14:paraId="46DACBE5" w14:textId="52CCE396" w:rsidR="005C6C2D" w:rsidRPr="00B37523" w:rsidRDefault="005C6C2D" w:rsidP="005C6C2D">
      <w:pPr>
        <w:spacing w:after="0"/>
        <w:rPr>
          <w:rFonts w:ascii="Arial" w:hAnsi="Arial" w:cs="Arial"/>
          <w:sz w:val="18"/>
          <w:szCs w:val="18"/>
        </w:rPr>
      </w:pPr>
    </w:p>
    <w:p w14:paraId="1943D1B4" w14:textId="76354A41" w:rsidR="005C6C2D" w:rsidRPr="00E56BC3" w:rsidRDefault="005C6C2D"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t>Historic Fort Worth</w:t>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p>
    <w:p w14:paraId="0DCCE849" w14:textId="75DBBF85" w:rsidR="00B37523" w:rsidRDefault="00111C06" w:rsidP="005C6C2D">
      <w:pPr>
        <w:spacing w:after="0"/>
        <w:rPr>
          <w:rFonts w:ascii="Arial" w:hAnsi="Arial" w:cs="Arial"/>
          <w:sz w:val="18"/>
          <w:szCs w:val="18"/>
        </w:rPr>
      </w:pPr>
      <w:r w:rsidRPr="00B37523">
        <w:rPr>
          <w:rFonts w:ascii="Arial" w:hAnsi="Arial" w:cs="Arial"/>
          <w:sz w:val="18"/>
          <w:szCs w:val="18"/>
        </w:rPr>
        <w:t>B</w:t>
      </w:r>
      <w:r w:rsidR="005C6C2D" w:rsidRPr="00B37523">
        <w:rPr>
          <w:rFonts w:ascii="Arial" w:hAnsi="Arial" w:cs="Arial"/>
          <w:sz w:val="18"/>
          <w:szCs w:val="18"/>
        </w:rPr>
        <w:t>all-Eddleman-McFarland House</w:t>
      </w:r>
      <w:r w:rsidR="00866561" w:rsidRPr="00B37523">
        <w:rPr>
          <w:rFonts w:ascii="Arial" w:hAnsi="Arial" w:cs="Arial"/>
          <w:sz w:val="18"/>
          <w:szCs w:val="18"/>
        </w:rPr>
        <w:t xml:space="preserve"> Accessibility Project</w:t>
      </w:r>
      <w:r w:rsidR="004116B0">
        <w:rPr>
          <w:rFonts w:ascii="Arial" w:hAnsi="Arial" w:cs="Arial"/>
          <w:sz w:val="18"/>
          <w:szCs w:val="18"/>
        </w:rPr>
        <w:t>*</w:t>
      </w:r>
      <w:r w:rsidR="0099584C" w:rsidRPr="00B37523">
        <w:rPr>
          <w:rFonts w:ascii="Arial" w:hAnsi="Arial" w:cs="Arial"/>
          <w:sz w:val="18"/>
          <w:szCs w:val="18"/>
        </w:rPr>
        <w:tab/>
      </w:r>
    </w:p>
    <w:p w14:paraId="4AC24D9F" w14:textId="7AE712E6" w:rsidR="005C6C2D" w:rsidRPr="00B37523" w:rsidRDefault="0099584C" w:rsidP="005C6C2D">
      <w:pPr>
        <w:spacing w:after="0"/>
        <w:rPr>
          <w:rFonts w:ascii="Arial" w:hAnsi="Arial" w:cs="Arial"/>
          <w:sz w:val="18"/>
          <w:szCs w:val="18"/>
        </w:rPr>
      </w:pPr>
      <w:r w:rsidRPr="00B37523">
        <w:rPr>
          <w:rFonts w:ascii="Arial" w:hAnsi="Arial" w:cs="Arial"/>
          <w:sz w:val="18"/>
          <w:szCs w:val="18"/>
        </w:rPr>
        <w:t>$90,000</w:t>
      </w:r>
      <w:r w:rsidRPr="00B37523">
        <w:rPr>
          <w:rFonts w:ascii="Arial" w:hAnsi="Arial" w:cs="Arial"/>
          <w:sz w:val="18"/>
          <w:szCs w:val="18"/>
        </w:rPr>
        <w:tab/>
      </w:r>
      <w:r w:rsidRPr="00B37523">
        <w:rPr>
          <w:rFonts w:ascii="Arial" w:hAnsi="Arial" w:cs="Arial"/>
          <w:sz w:val="18"/>
          <w:szCs w:val="18"/>
        </w:rPr>
        <w:tab/>
        <w:t>6 volunteers</w:t>
      </w:r>
    </w:p>
    <w:p w14:paraId="489EC887" w14:textId="0E7FAC07" w:rsidR="005C6C2D" w:rsidRPr="00B37523" w:rsidRDefault="005C6C2D" w:rsidP="005C6C2D">
      <w:pPr>
        <w:spacing w:after="0"/>
        <w:rPr>
          <w:rFonts w:ascii="Arial" w:hAnsi="Arial" w:cs="Arial"/>
          <w:sz w:val="18"/>
          <w:szCs w:val="18"/>
        </w:rPr>
      </w:pPr>
    </w:p>
    <w:p w14:paraId="52F74456" w14:textId="5C743B35" w:rsidR="005C6C2D" w:rsidRPr="00E56BC3" w:rsidRDefault="005C6C2D"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t>JPS Foundation</w:t>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p>
    <w:p w14:paraId="2A53653E" w14:textId="563EE2BA" w:rsidR="00B37523" w:rsidRDefault="005C6C2D" w:rsidP="005C6C2D">
      <w:pPr>
        <w:spacing w:after="0"/>
        <w:rPr>
          <w:rFonts w:ascii="Arial" w:hAnsi="Arial" w:cs="Arial"/>
          <w:sz w:val="18"/>
          <w:szCs w:val="18"/>
        </w:rPr>
      </w:pPr>
      <w:r w:rsidRPr="00B37523">
        <w:rPr>
          <w:rFonts w:ascii="Arial" w:hAnsi="Arial" w:cs="Arial"/>
          <w:sz w:val="18"/>
          <w:szCs w:val="18"/>
        </w:rPr>
        <w:t>NICU Supplemental Nutrition Project</w:t>
      </w:r>
      <w:r w:rsidR="004116B0">
        <w:rPr>
          <w:rFonts w:ascii="Arial" w:hAnsi="Arial" w:cs="Arial"/>
          <w:sz w:val="18"/>
          <w:szCs w:val="18"/>
        </w:rPr>
        <w:t>*</w:t>
      </w:r>
      <w:r w:rsidR="000D7339" w:rsidRPr="00B37523">
        <w:rPr>
          <w:rFonts w:ascii="Arial" w:hAnsi="Arial" w:cs="Arial"/>
          <w:sz w:val="18"/>
          <w:szCs w:val="18"/>
        </w:rPr>
        <w:tab/>
      </w:r>
      <w:r w:rsidR="000D7339" w:rsidRPr="00B37523">
        <w:rPr>
          <w:rFonts w:ascii="Arial" w:hAnsi="Arial" w:cs="Arial"/>
          <w:sz w:val="18"/>
          <w:szCs w:val="18"/>
        </w:rPr>
        <w:tab/>
      </w:r>
      <w:r w:rsidR="000D7339" w:rsidRPr="00B37523">
        <w:rPr>
          <w:rFonts w:ascii="Arial" w:hAnsi="Arial" w:cs="Arial"/>
          <w:sz w:val="18"/>
          <w:szCs w:val="18"/>
        </w:rPr>
        <w:tab/>
      </w:r>
    </w:p>
    <w:p w14:paraId="00BCB976" w14:textId="08F7ED33" w:rsidR="005C6C2D" w:rsidRPr="00B37523" w:rsidRDefault="000D7339" w:rsidP="005C6C2D">
      <w:pPr>
        <w:spacing w:after="0"/>
        <w:rPr>
          <w:rFonts w:ascii="Arial" w:hAnsi="Arial" w:cs="Arial"/>
          <w:sz w:val="18"/>
          <w:szCs w:val="18"/>
        </w:rPr>
      </w:pPr>
      <w:r w:rsidRPr="00B37523">
        <w:rPr>
          <w:rFonts w:ascii="Arial" w:hAnsi="Arial" w:cs="Arial"/>
          <w:sz w:val="18"/>
          <w:szCs w:val="18"/>
        </w:rPr>
        <w:t>$90,000</w:t>
      </w:r>
      <w:r w:rsidRPr="00B37523">
        <w:rPr>
          <w:rFonts w:ascii="Arial" w:hAnsi="Arial" w:cs="Arial"/>
          <w:sz w:val="18"/>
          <w:szCs w:val="18"/>
        </w:rPr>
        <w:tab/>
      </w:r>
      <w:r w:rsidRPr="00B37523">
        <w:rPr>
          <w:rFonts w:ascii="Arial" w:hAnsi="Arial" w:cs="Arial"/>
          <w:sz w:val="18"/>
          <w:szCs w:val="18"/>
        </w:rPr>
        <w:tab/>
        <w:t>6 volunteers</w:t>
      </w:r>
    </w:p>
    <w:p w14:paraId="09337FD9" w14:textId="17BC6C52" w:rsidR="005C6C2D" w:rsidRPr="00B37523" w:rsidRDefault="005C6C2D" w:rsidP="005C6C2D">
      <w:pPr>
        <w:spacing w:after="0"/>
        <w:rPr>
          <w:rFonts w:ascii="Arial" w:hAnsi="Arial" w:cs="Arial"/>
          <w:sz w:val="18"/>
          <w:szCs w:val="18"/>
        </w:rPr>
      </w:pPr>
    </w:p>
    <w:p w14:paraId="32943A04" w14:textId="4CFD44B6" w:rsidR="005C6C2D" w:rsidRPr="00E56BC3" w:rsidRDefault="005C6C2D"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t>Fort Worth Youth Orchestra</w:t>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p>
    <w:p w14:paraId="5F5612D3" w14:textId="1F0885B8" w:rsidR="00B37523" w:rsidRDefault="00866561" w:rsidP="005C6C2D">
      <w:pPr>
        <w:spacing w:after="0"/>
        <w:rPr>
          <w:rFonts w:ascii="Arial" w:hAnsi="Arial" w:cs="Arial"/>
          <w:sz w:val="18"/>
          <w:szCs w:val="18"/>
        </w:rPr>
      </w:pPr>
      <w:r w:rsidRPr="00B37523">
        <w:rPr>
          <w:rFonts w:ascii="Arial" w:hAnsi="Arial" w:cs="Arial"/>
          <w:sz w:val="18"/>
          <w:szCs w:val="18"/>
        </w:rPr>
        <w:t xml:space="preserve">Orchestra Season </w:t>
      </w:r>
      <w:r w:rsidR="000D5411">
        <w:rPr>
          <w:rFonts w:ascii="Arial" w:hAnsi="Arial" w:cs="Arial"/>
          <w:sz w:val="18"/>
          <w:szCs w:val="18"/>
        </w:rPr>
        <w:t>Support</w:t>
      </w:r>
      <w:r w:rsidR="009A4BDD" w:rsidRPr="00B37523">
        <w:rPr>
          <w:rFonts w:ascii="Arial" w:hAnsi="Arial" w:cs="Arial"/>
          <w:sz w:val="18"/>
          <w:szCs w:val="18"/>
        </w:rPr>
        <w:t xml:space="preserve"> </w:t>
      </w:r>
      <w:r w:rsidRPr="00B37523">
        <w:rPr>
          <w:rFonts w:ascii="Arial" w:hAnsi="Arial" w:cs="Arial"/>
          <w:sz w:val="18"/>
          <w:szCs w:val="18"/>
        </w:rPr>
        <w:t>Project</w:t>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p>
    <w:p w14:paraId="6EA3F2FA" w14:textId="5C5FB956" w:rsidR="005C6C2D" w:rsidRPr="00B37523" w:rsidRDefault="00B37523" w:rsidP="005C6C2D">
      <w:pPr>
        <w:spacing w:after="0"/>
        <w:rPr>
          <w:rFonts w:ascii="Arial" w:hAnsi="Arial" w:cs="Arial"/>
          <w:sz w:val="18"/>
          <w:szCs w:val="18"/>
        </w:rPr>
      </w:pPr>
      <w:r w:rsidRPr="00B37523">
        <w:rPr>
          <w:rFonts w:ascii="Arial" w:hAnsi="Arial" w:cs="Arial"/>
          <w:sz w:val="18"/>
          <w:szCs w:val="18"/>
        </w:rPr>
        <w:t>$50,000</w:t>
      </w:r>
      <w:r w:rsidRPr="00B37523">
        <w:rPr>
          <w:rFonts w:ascii="Arial" w:hAnsi="Arial" w:cs="Arial"/>
          <w:sz w:val="18"/>
          <w:szCs w:val="18"/>
        </w:rPr>
        <w:tab/>
      </w:r>
      <w:r w:rsidRPr="00B37523">
        <w:rPr>
          <w:rFonts w:ascii="Arial" w:hAnsi="Arial" w:cs="Arial"/>
          <w:sz w:val="18"/>
          <w:szCs w:val="18"/>
        </w:rPr>
        <w:tab/>
        <w:t>7 volunteers</w:t>
      </w:r>
    </w:p>
    <w:p w14:paraId="5542C700" w14:textId="7DD93DB6" w:rsidR="005C6C2D" w:rsidRPr="00B37523" w:rsidRDefault="005C6C2D" w:rsidP="005C6C2D">
      <w:pPr>
        <w:spacing w:after="0"/>
        <w:rPr>
          <w:rFonts w:ascii="Arial" w:hAnsi="Arial" w:cs="Arial"/>
          <w:sz w:val="18"/>
          <w:szCs w:val="18"/>
        </w:rPr>
      </w:pPr>
    </w:p>
    <w:p w14:paraId="122172D8" w14:textId="345B9536" w:rsidR="005C6C2D" w:rsidRPr="00E56BC3" w:rsidRDefault="005C6C2D"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t>Community Storehouse</w:t>
      </w:r>
      <w:r w:rsidRPr="00E56BC3">
        <w:rPr>
          <w:rFonts w:ascii="Arial" w:hAnsi="Arial" w:cs="Arial"/>
          <w:b/>
          <w:sz w:val="18"/>
          <w:szCs w:val="18"/>
        </w:rPr>
        <w:tab/>
      </w:r>
      <w:r w:rsidRPr="00E56BC3">
        <w:rPr>
          <w:rFonts w:ascii="Arial" w:hAnsi="Arial" w:cs="Arial"/>
          <w:b/>
          <w:sz w:val="18"/>
          <w:szCs w:val="18"/>
        </w:rPr>
        <w:tab/>
      </w:r>
      <w:r w:rsidR="00866561" w:rsidRPr="00E56BC3">
        <w:rPr>
          <w:rFonts w:ascii="Arial" w:hAnsi="Arial" w:cs="Arial"/>
          <w:b/>
          <w:sz w:val="18"/>
          <w:szCs w:val="18"/>
        </w:rPr>
        <w:tab/>
      </w:r>
      <w:r w:rsidRPr="00E56BC3">
        <w:rPr>
          <w:rFonts w:ascii="Arial" w:hAnsi="Arial" w:cs="Arial"/>
          <w:b/>
          <w:sz w:val="18"/>
          <w:szCs w:val="18"/>
        </w:rPr>
        <w:tab/>
      </w:r>
    </w:p>
    <w:p w14:paraId="68E6E294" w14:textId="70C22BAD" w:rsidR="00B37523" w:rsidRDefault="005C6C2D" w:rsidP="005C6C2D">
      <w:pPr>
        <w:spacing w:after="0"/>
        <w:rPr>
          <w:rFonts w:ascii="Arial" w:hAnsi="Arial" w:cs="Arial"/>
          <w:sz w:val="18"/>
          <w:szCs w:val="18"/>
        </w:rPr>
      </w:pPr>
      <w:r w:rsidRPr="00B37523">
        <w:rPr>
          <w:rFonts w:ascii="Arial" w:hAnsi="Arial" w:cs="Arial"/>
          <w:sz w:val="18"/>
          <w:szCs w:val="18"/>
        </w:rPr>
        <w:t>Dignity Closet</w:t>
      </w:r>
      <w:r w:rsidR="00866561" w:rsidRPr="00B37523">
        <w:rPr>
          <w:rFonts w:ascii="Arial" w:hAnsi="Arial" w:cs="Arial"/>
          <w:sz w:val="18"/>
          <w:szCs w:val="18"/>
        </w:rPr>
        <w:t xml:space="preserve"> Project</w:t>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p>
    <w:p w14:paraId="18F1AE12" w14:textId="041D08CA" w:rsidR="005C6C2D" w:rsidRPr="00B37523" w:rsidRDefault="00B37523" w:rsidP="005C6C2D">
      <w:pPr>
        <w:spacing w:after="0"/>
        <w:rPr>
          <w:rFonts w:ascii="Arial" w:hAnsi="Arial" w:cs="Arial"/>
          <w:sz w:val="18"/>
          <w:szCs w:val="18"/>
        </w:rPr>
      </w:pPr>
      <w:r w:rsidRPr="00B37523">
        <w:rPr>
          <w:rFonts w:ascii="Arial" w:hAnsi="Arial" w:cs="Arial"/>
          <w:sz w:val="18"/>
          <w:szCs w:val="18"/>
        </w:rPr>
        <w:t>$40,000</w:t>
      </w:r>
      <w:r w:rsidRPr="00B37523">
        <w:rPr>
          <w:rFonts w:ascii="Arial" w:hAnsi="Arial" w:cs="Arial"/>
          <w:sz w:val="18"/>
          <w:szCs w:val="18"/>
        </w:rPr>
        <w:tab/>
      </w:r>
      <w:r w:rsidRPr="00B37523">
        <w:rPr>
          <w:rFonts w:ascii="Arial" w:hAnsi="Arial" w:cs="Arial"/>
          <w:sz w:val="18"/>
          <w:szCs w:val="18"/>
        </w:rPr>
        <w:tab/>
        <w:t>6 volunteers</w:t>
      </w:r>
    </w:p>
    <w:p w14:paraId="69E78215" w14:textId="71764D65" w:rsidR="005C6C2D" w:rsidRPr="00B37523" w:rsidRDefault="005C6C2D" w:rsidP="005C6C2D">
      <w:pPr>
        <w:spacing w:after="0"/>
        <w:rPr>
          <w:rFonts w:ascii="Arial" w:hAnsi="Arial" w:cs="Arial"/>
          <w:sz w:val="18"/>
          <w:szCs w:val="18"/>
        </w:rPr>
      </w:pPr>
    </w:p>
    <w:p w14:paraId="62841FDD" w14:textId="64126E14" w:rsidR="005C6C2D" w:rsidRPr="00E56BC3" w:rsidRDefault="005C6C2D"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t>Fort Worth Drowning Prevention Coalition</w:t>
      </w:r>
      <w:r w:rsidR="00CB26A6" w:rsidRPr="00E56BC3">
        <w:rPr>
          <w:rFonts w:ascii="Arial" w:hAnsi="Arial" w:cs="Arial"/>
          <w:b/>
          <w:sz w:val="18"/>
          <w:szCs w:val="18"/>
        </w:rPr>
        <w:tab/>
      </w:r>
      <w:r w:rsidRPr="00E56BC3">
        <w:rPr>
          <w:rFonts w:ascii="Arial" w:hAnsi="Arial" w:cs="Arial"/>
          <w:b/>
          <w:sz w:val="18"/>
          <w:szCs w:val="18"/>
        </w:rPr>
        <w:tab/>
      </w:r>
    </w:p>
    <w:p w14:paraId="1F950919" w14:textId="3215D433" w:rsidR="00B37523" w:rsidRDefault="005C6C2D" w:rsidP="00B37523">
      <w:pPr>
        <w:spacing w:after="0"/>
        <w:rPr>
          <w:rFonts w:ascii="Arial" w:hAnsi="Arial" w:cs="Arial"/>
          <w:sz w:val="18"/>
          <w:szCs w:val="18"/>
        </w:rPr>
      </w:pPr>
      <w:r w:rsidRPr="00B37523">
        <w:rPr>
          <w:rFonts w:ascii="Arial" w:hAnsi="Arial" w:cs="Arial"/>
          <w:sz w:val="18"/>
          <w:szCs w:val="18"/>
        </w:rPr>
        <w:t>Swim Safe Community Expansion</w:t>
      </w:r>
      <w:r w:rsidR="00866561" w:rsidRPr="00B37523">
        <w:rPr>
          <w:rFonts w:ascii="Arial" w:hAnsi="Arial" w:cs="Arial"/>
          <w:sz w:val="18"/>
          <w:szCs w:val="18"/>
        </w:rPr>
        <w:t xml:space="preserve"> Project</w:t>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p>
    <w:p w14:paraId="416794AB" w14:textId="1650D054" w:rsidR="00B37523" w:rsidRDefault="00B37523" w:rsidP="00B37523">
      <w:pPr>
        <w:spacing w:after="0"/>
        <w:rPr>
          <w:rFonts w:ascii="Arial" w:hAnsi="Arial" w:cs="Arial"/>
          <w:sz w:val="18"/>
          <w:szCs w:val="18"/>
        </w:rPr>
      </w:pPr>
      <w:r w:rsidRPr="00B37523">
        <w:rPr>
          <w:rFonts w:ascii="Arial" w:hAnsi="Arial" w:cs="Arial"/>
          <w:sz w:val="18"/>
          <w:szCs w:val="18"/>
        </w:rPr>
        <w:t>$30,000</w:t>
      </w:r>
      <w:r w:rsidRPr="00B37523">
        <w:rPr>
          <w:rFonts w:ascii="Arial" w:hAnsi="Arial" w:cs="Arial"/>
          <w:sz w:val="18"/>
          <w:szCs w:val="18"/>
        </w:rPr>
        <w:tab/>
      </w:r>
      <w:r w:rsidRPr="00B37523">
        <w:rPr>
          <w:rFonts w:ascii="Arial" w:hAnsi="Arial" w:cs="Arial"/>
          <w:sz w:val="18"/>
          <w:szCs w:val="18"/>
        </w:rPr>
        <w:tab/>
        <w:t>12 volunteers</w:t>
      </w:r>
    </w:p>
    <w:p w14:paraId="5E8FA496" w14:textId="77777777" w:rsidR="0088561C" w:rsidRPr="00B37523" w:rsidRDefault="0088561C" w:rsidP="005C6C2D">
      <w:pPr>
        <w:spacing w:after="0"/>
        <w:rPr>
          <w:rFonts w:ascii="Arial" w:hAnsi="Arial" w:cs="Arial"/>
          <w:sz w:val="18"/>
          <w:szCs w:val="18"/>
        </w:rPr>
      </w:pPr>
    </w:p>
    <w:p w14:paraId="0CA0FC67" w14:textId="40DDC163" w:rsidR="00E457FC" w:rsidRPr="00E56BC3" w:rsidRDefault="00E457FC"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lastRenderedPageBreak/>
        <w:t>ACH Child and Family Services</w:t>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p>
    <w:p w14:paraId="5A20A063" w14:textId="29C25BAF" w:rsidR="00B37523" w:rsidRDefault="00E457FC" w:rsidP="00B37523">
      <w:pPr>
        <w:spacing w:after="0"/>
        <w:rPr>
          <w:rFonts w:ascii="Arial" w:hAnsi="Arial" w:cs="Arial"/>
          <w:sz w:val="18"/>
          <w:szCs w:val="18"/>
        </w:rPr>
      </w:pPr>
      <w:r w:rsidRPr="00B37523">
        <w:rPr>
          <w:rFonts w:ascii="Arial" w:hAnsi="Arial" w:cs="Arial"/>
          <w:sz w:val="18"/>
          <w:szCs w:val="18"/>
        </w:rPr>
        <w:t>Wichita Campus Wellness Program</w:t>
      </w:r>
      <w:r w:rsidR="00866561" w:rsidRPr="00B37523">
        <w:rPr>
          <w:rFonts w:ascii="Arial" w:hAnsi="Arial" w:cs="Arial"/>
          <w:sz w:val="18"/>
          <w:szCs w:val="18"/>
        </w:rPr>
        <w:t xml:space="preserve"> Project</w:t>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p>
    <w:p w14:paraId="72D5DD73" w14:textId="73D554BC" w:rsidR="00E457FC" w:rsidRPr="00B37523" w:rsidRDefault="00B37523" w:rsidP="00B37523">
      <w:pPr>
        <w:spacing w:after="0"/>
        <w:rPr>
          <w:rFonts w:ascii="Arial" w:hAnsi="Arial" w:cs="Arial"/>
          <w:sz w:val="18"/>
          <w:szCs w:val="18"/>
        </w:rPr>
      </w:pPr>
      <w:r w:rsidRPr="00B37523">
        <w:rPr>
          <w:rFonts w:ascii="Arial" w:hAnsi="Arial" w:cs="Arial"/>
          <w:sz w:val="18"/>
          <w:szCs w:val="18"/>
        </w:rPr>
        <w:t>$20,000</w:t>
      </w:r>
      <w:r w:rsidRPr="00B37523">
        <w:rPr>
          <w:rFonts w:ascii="Arial" w:hAnsi="Arial" w:cs="Arial"/>
          <w:sz w:val="18"/>
          <w:szCs w:val="18"/>
        </w:rPr>
        <w:tab/>
      </w:r>
      <w:r w:rsidRPr="00B37523">
        <w:rPr>
          <w:rFonts w:ascii="Arial" w:hAnsi="Arial" w:cs="Arial"/>
          <w:sz w:val="18"/>
          <w:szCs w:val="18"/>
        </w:rPr>
        <w:tab/>
        <w:t>8 volunteers</w:t>
      </w:r>
    </w:p>
    <w:p w14:paraId="57B39238" w14:textId="77777777" w:rsidR="00B37523" w:rsidRDefault="00B37523" w:rsidP="00B37523">
      <w:pPr>
        <w:spacing w:after="0"/>
        <w:rPr>
          <w:rFonts w:ascii="Arial" w:hAnsi="Arial" w:cs="Arial"/>
          <w:sz w:val="18"/>
          <w:szCs w:val="18"/>
        </w:rPr>
      </w:pPr>
    </w:p>
    <w:p w14:paraId="5738BA7B" w14:textId="6CD2BD40" w:rsidR="00E457FC" w:rsidRPr="00E56BC3" w:rsidRDefault="00E457FC"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t>MHMR Visions</w:t>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p>
    <w:p w14:paraId="4E2AB2E1" w14:textId="5740ADF0" w:rsidR="00B37523" w:rsidRDefault="00E457FC" w:rsidP="005C6C2D">
      <w:pPr>
        <w:spacing w:after="0"/>
        <w:rPr>
          <w:rFonts w:ascii="Arial" w:hAnsi="Arial" w:cs="Arial"/>
          <w:sz w:val="18"/>
          <w:szCs w:val="18"/>
        </w:rPr>
      </w:pPr>
      <w:r w:rsidRPr="00B37523">
        <w:rPr>
          <w:rFonts w:ascii="Arial" w:hAnsi="Arial" w:cs="Arial"/>
          <w:sz w:val="18"/>
          <w:szCs w:val="18"/>
        </w:rPr>
        <w:t xml:space="preserve">Be Strong Families Parent </w:t>
      </w:r>
      <w:r w:rsidR="00866561" w:rsidRPr="00B37523">
        <w:rPr>
          <w:rFonts w:ascii="Arial" w:hAnsi="Arial" w:cs="Arial"/>
          <w:sz w:val="18"/>
          <w:szCs w:val="18"/>
        </w:rPr>
        <w:t>Café Project</w:t>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p>
    <w:p w14:paraId="0DD20CDD" w14:textId="30B5EBFA" w:rsidR="00E457FC" w:rsidRPr="00B37523" w:rsidRDefault="00B37523" w:rsidP="005C6C2D">
      <w:pPr>
        <w:spacing w:after="0"/>
        <w:rPr>
          <w:rFonts w:ascii="Arial" w:hAnsi="Arial" w:cs="Arial"/>
          <w:sz w:val="18"/>
          <w:szCs w:val="18"/>
        </w:rPr>
      </w:pPr>
      <w:r w:rsidRPr="00B37523">
        <w:rPr>
          <w:rFonts w:ascii="Arial" w:hAnsi="Arial" w:cs="Arial"/>
          <w:sz w:val="18"/>
          <w:szCs w:val="18"/>
        </w:rPr>
        <w:t>$20,000</w:t>
      </w:r>
      <w:r w:rsidRPr="00B37523">
        <w:rPr>
          <w:rFonts w:ascii="Arial" w:hAnsi="Arial" w:cs="Arial"/>
          <w:sz w:val="18"/>
          <w:szCs w:val="18"/>
        </w:rPr>
        <w:tab/>
      </w:r>
      <w:r w:rsidRPr="00B37523">
        <w:rPr>
          <w:rFonts w:ascii="Arial" w:hAnsi="Arial" w:cs="Arial"/>
          <w:sz w:val="18"/>
          <w:szCs w:val="18"/>
        </w:rPr>
        <w:tab/>
        <w:t>5 volunteers</w:t>
      </w:r>
    </w:p>
    <w:p w14:paraId="61FBF8BB" w14:textId="1365F0CA" w:rsidR="00E457FC" w:rsidRPr="00B37523" w:rsidRDefault="00E457FC" w:rsidP="005C6C2D">
      <w:pPr>
        <w:spacing w:after="0"/>
        <w:rPr>
          <w:rFonts w:ascii="Arial" w:hAnsi="Arial" w:cs="Arial"/>
          <w:sz w:val="18"/>
          <w:szCs w:val="18"/>
        </w:rPr>
      </w:pPr>
    </w:p>
    <w:p w14:paraId="48D33A8B" w14:textId="675DB2DE" w:rsidR="00E457FC" w:rsidRPr="00E56BC3" w:rsidRDefault="00E457FC"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t>NewDay Services for Children &amp; Families</w:t>
      </w:r>
      <w:r w:rsidRPr="00E56BC3">
        <w:rPr>
          <w:rFonts w:ascii="Arial" w:hAnsi="Arial" w:cs="Arial"/>
          <w:b/>
          <w:sz w:val="18"/>
          <w:szCs w:val="18"/>
        </w:rPr>
        <w:tab/>
      </w:r>
      <w:r w:rsidRPr="00E56BC3">
        <w:rPr>
          <w:rFonts w:ascii="Arial" w:hAnsi="Arial" w:cs="Arial"/>
          <w:b/>
          <w:sz w:val="18"/>
          <w:szCs w:val="18"/>
        </w:rPr>
        <w:tab/>
      </w:r>
    </w:p>
    <w:p w14:paraId="1AF306DE" w14:textId="025D19D6" w:rsidR="00B37523" w:rsidRDefault="00E457FC" w:rsidP="005C6C2D">
      <w:pPr>
        <w:spacing w:after="0"/>
        <w:rPr>
          <w:rFonts w:ascii="Arial" w:hAnsi="Arial" w:cs="Arial"/>
          <w:sz w:val="18"/>
          <w:szCs w:val="18"/>
        </w:rPr>
      </w:pPr>
      <w:r w:rsidRPr="00B37523">
        <w:rPr>
          <w:rFonts w:ascii="Arial" w:hAnsi="Arial" w:cs="Arial"/>
          <w:sz w:val="18"/>
          <w:szCs w:val="18"/>
        </w:rPr>
        <w:t>FOCUS (Families Offering Children Unfailing Success) for Mothers</w:t>
      </w:r>
      <w:r w:rsidR="00866561" w:rsidRPr="00B37523">
        <w:rPr>
          <w:rFonts w:ascii="Arial" w:hAnsi="Arial" w:cs="Arial"/>
          <w:sz w:val="18"/>
          <w:szCs w:val="18"/>
        </w:rPr>
        <w:t xml:space="preserve"> Project</w:t>
      </w:r>
    </w:p>
    <w:p w14:paraId="3295A1C7" w14:textId="571D5281" w:rsidR="00E457FC" w:rsidRPr="00B37523" w:rsidRDefault="00B37523" w:rsidP="005C6C2D">
      <w:pPr>
        <w:spacing w:after="0"/>
        <w:rPr>
          <w:rFonts w:ascii="Arial" w:hAnsi="Arial" w:cs="Arial"/>
          <w:sz w:val="18"/>
          <w:szCs w:val="18"/>
        </w:rPr>
      </w:pPr>
      <w:r w:rsidRPr="00B37523">
        <w:rPr>
          <w:rFonts w:ascii="Arial" w:hAnsi="Arial" w:cs="Arial"/>
          <w:sz w:val="18"/>
          <w:szCs w:val="18"/>
        </w:rPr>
        <w:t>$20,000</w:t>
      </w:r>
      <w:r w:rsidRPr="00B37523">
        <w:rPr>
          <w:rFonts w:ascii="Arial" w:hAnsi="Arial" w:cs="Arial"/>
          <w:sz w:val="18"/>
          <w:szCs w:val="18"/>
        </w:rPr>
        <w:tab/>
      </w:r>
      <w:r w:rsidRPr="00B37523">
        <w:rPr>
          <w:rFonts w:ascii="Arial" w:hAnsi="Arial" w:cs="Arial"/>
          <w:sz w:val="18"/>
          <w:szCs w:val="18"/>
        </w:rPr>
        <w:tab/>
        <w:t>6 volunteers</w:t>
      </w:r>
    </w:p>
    <w:p w14:paraId="28288C67" w14:textId="369F2568" w:rsidR="00E457FC" w:rsidRPr="00B37523" w:rsidRDefault="00E457FC" w:rsidP="005C6C2D">
      <w:pPr>
        <w:spacing w:after="0"/>
        <w:rPr>
          <w:rFonts w:ascii="Arial" w:hAnsi="Arial" w:cs="Arial"/>
          <w:sz w:val="18"/>
          <w:szCs w:val="18"/>
        </w:rPr>
      </w:pPr>
    </w:p>
    <w:p w14:paraId="126AE665" w14:textId="10A3D0F5" w:rsidR="00E457FC" w:rsidRPr="00E56BC3" w:rsidRDefault="00E457FC"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t>Recovery Resource Council</w:t>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p>
    <w:p w14:paraId="5C7EE389" w14:textId="77940677" w:rsidR="00B37523" w:rsidRDefault="00E457FC" w:rsidP="005C6C2D">
      <w:pPr>
        <w:spacing w:after="0"/>
        <w:rPr>
          <w:rFonts w:ascii="Arial" w:hAnsi="Arial" w:cs="Arial"/>
          <w:sz w:val="18"/>
          <w:szCs w:val="18"/>
        </w:rPr>
      </w:pPr>
      <w:r w:rsidRPr="00B37523">
        <w:rPr>
          <w:rFonts w:ascii="Arial" w:hAnsi="Arial" w:cs="Arial"/>
          <w:sz w:val="18"/>
          <w:szCs w:val="18"/>
        </w:rPr>
        <w:t>Girls Teen Retreat</w:t>
      </w:r>
      <w:r w:rsidR="00866561" w:rsidRPr="00B37523">
        <w:rPr>
          <w:rFonts w:ascii="Arial" w:hAnsi="Arial" w:cs="Arial"/>
          <w:sz w:val="18"/>
          <w:szCs w:val="18"/>
        </w:rPr>
        <w:t xml:space="preserve"> Project</w:t>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r w:rsidR="00B37523" w:rsidRPr="00B37523">
        <w:rPr>
          <w:rFonts w:ascii="Arial" w:hAnsi="Arial" w:cs="Arial"/>
          <w:sz w:val="18"/>
          <w:szCs w:val="18"/>
        </w:rPr>
        <w:tab/>
      </w:r>
    </w:p>
    <w:p w14:paraId="5978A862" w14:textId="785B2A9E" w:rsidR="00E457FC" w:rsidRPr="00B37523" w:rsidRDefault="00B37523" w:rsidP="005C6C2D">
      <w:pPr>
        <w:spacing w:after="0"/>
        <w:rPr>
          <w:rFonts w:ascii="Arial" w:hAnsi="Arial" w:cs="Arial"/>
          <w:sz w:val="18"/>
          <w:szCs w:val="18"/>
        </w:rPr>
      </w:pPr>
      <w:r w:rsidRPr="00B37523">
        <w:rPr>
          <w:rFonts w:ascii="Arial" w:hAnsi="Arial" w:cs="Arial"/>
          <w:sz w:val="18"/>
          <w:szCs w:val="18"/>
        </w:rPr>
        <w:t>$20,000</w:t>
      </w:r>
      <w:r w:rsidRPr="00B37523">
        <w:rPr>
          <w:rFonts w:ascii="Arial" w:hAnsi="Arial" w:cs="Arial"/>
          <w:sz w:val="18"/>
          <w:szCs w:val="18"/>
        </w:rPr>
        <w:tab/>
      </w:r>
      <w:r w:rsidRPr="00B37523">
        <w:rPr>
          <w:rFonts w:ascii="Arial" w:hAnsi="Arial" w:cs="Arial"/>
          <w:sz w:val="18"/>
          <w:szCs w:val="18"/>
        </w:rPr>
        <w:tab/>
        <w:t>6 volunteers</w:t>
      </w:r>
    </w:p>
    <w:p w14:paraId="08D36460" w14:textId="30BE7F7C" w:rsidR="00E457FC" w:rsidRPr="00B37523" w:rsidRDefault="00E457FC" w:rsidP="005C6C2D">
      <w:pPr>
        <w:spacing w:after="0"/>
        <w:rPr>
          <w:rFonts w:ascii="Arial" w:hAnsi="Arial" w:cs="Arial"/>
          <w:sz w:val="18"/>
          <w:szCs w:val="18"/>
        </w:rPr>
      </w:pPr>
    </w:p>
    <w:p w14:paraId="172D82E5" w14:textId="04C8FDAB" w:rsidR="00E457FC" w:rsidRPr="00E56BC3" w:rsidRDefault="00E457FC" w:rsidP="00B37523">
      <w:pPr>
        <w:pStyle w:val="ListParagraph"/>
        <w:numPr>
          <w:ilvl w:val="0"/>
          <w:numId w:val="4"/>
        </w:numPr>
        <w:spacing w:after="0"/>
        <w:rPr>
          <w:rFonts w:ascii="Arial" w:hAnsi="Arial" w:cs="Arial"/>
          <w:b/>
          <w:sz w:val="18"/>
          <w:szCs w:val="18"/>
        </w:rPr>
      </w:pPr>
      <w:r w:rsidRPr="00E56BC3">
        <w:rPr>
          <w:rFonts w:ascii="Arial" w:hAnsi="Arial" w:cs="Arial"/>
          <w:b/>
          <w:sz w:val="18"/>
          <w:szCs w:val="18"/>
        </w:rPr>
        <w:t>The Cliburn</w:t>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r w:rsidRPr="00E56BC3">
        <w:rPr>
          <w:rFonts w:ascii="Arial" w:hAnsi="Arial" w:cs="Arial"/>
          <w:b/>
          <w:sz w:val="18"/>
          <w:szCs w:val="18"/>
        </w:rPr>
        <w:tab/>
      </w:r>
    </w:p>
    <w:p w14:paraId="18068623" w14:textId="3D9D82BE" w:rsidR="00B37523" w:rsidRDefault="00133CD9" w:rsidP="005C6C2D">
      <w:pPr>
        <w:spacing w:after="0"/>
        <w:rPr>
          <w:rFonts w:ascii="Arial" w:hAnsi="Arial" w:cs="Arial"/>
          <w:sz w:val="18"/>
          <w:szCs w:val="18"/>
        </w:rPr>
      </w:pPr>
      <w:r>
        <w:rPr>
          <w:rFonts w:ascii="Arial" w:hAnsi="Arial" w:cs="Arial"/>
          <w:sz w:val="18"/>
          <w:szCs w:val="18"/>
        </w:rPr>
        <w:t>Eighth</w:t>
      </w:r>
      <w:r w:rsidR="00E457FC" w:rsidRPr="00B37523">
        <w:rPr>
          <w:rFonts w:ascii="Arial" w:hAnsi="Arial" w:cs="Arial"/>
          <w:sz w:val="18"/>
          <w:szCs w:val="18"/>
        </w:rPr>
        <w:t xml:space="preserve"> Int</w:t>
      </w:r>
      <w:r w:rsidR="00866561" w:rsidRPr="00B37523">
        <w:rPr>
          <w:rFonts w:ascii="Arial" w:hAnsi="Arial" w:cs="Arial"/>
          <w:sz w:val="18"/>
          <w:szCs w:val="18"/>
        </w:rPr>
        <w:t>ernational</w:t>
      </w:r>
      <w:r w:rsidR="00E457FC" w:rsidRPr="00B37523">
        <w:rPr>
          <w:rFonts w:ascii="Arial" w:hAnsi="Arial" w:cs="Arial"/>
          <w:sz w:val="18"/>
          <w:szCs w:val="18"/>
        </w:rPr>
        <w:t xml:space="preserve"> Amateur Piano Competition</w:t>
      </w:r>
      <w:r w:rsidR="00866561" w:rsidRPr="00B37523">
        <w:rPr>
          <w:rFonts w:ascii="Arial" w:hAnsi="Arial" w:cs="Arial"/>
          <w:sz w:val="18"/>
          <w:szCs w:val="18"/>
        </w:rPr>
        <w:t xml:space="preserve"> Project</w:t>
      </w:r>
      <w:r w:rsidR="00B37523" w:rsidRPr="00B37523">
        <w:rPr>
          <w:rFonts w:ascii="Arial" w:hAnsi="Arial" w:cs="Arial"/>
          <w:sz w:val="18"/>
          <w:szCs w:val="18"/>
        </w:rPr>
        <w:tab/>
      </w:r>
    </w:p>
    <w:p w14:paraId="2F8E3DBD" w14:textId="2534C992" w:rsidR="00E457FC" w:rsidRDefault="00B37523" w:rsidP="005C6C2D">
      <w:pPr>
        <w:spacing w:after="0"/>
        <w:rPr>
          <w:rFonts w:ascii="Arial" w:hAnsi="Arial" w:cs="Arial"/>
          <w:sz w:val="18"/>
          <w:szCs w:val="18"/>
        </w:rPr>
      </w:pPr>
      <w:r w:rsidRPr="00B37523">
        <w:rPr>
          <w:rFonts w:ascii="Arial" w:hAnsi="Arial" w:cs="Arial"/>
          <w:sz w:val="18"/>
          <w:szCs w:val="18"/>
        </w:rPr>
        <w:t>$20,000</w:t>
      </w:r>
      <w:r w:rsidRPr="00B37523">
        <w:rPr>
          <w:rFonts w:ascii="Arial" w:hAnsi="Arial" w:cs="Arial"/>
          <w:sz w:val="18"/>
          <w:szCs w:val="18"/>
        </w:rPr>
        <w:tab/>
      </w:r>
      <w:r w:rsidRPr="00B37523">
        <w:rPr>
          <w:rFonts w:ascii="Arial" w:hAnsi="Arial" w:cs="Arial"/>
          <w:sz w:val="18"/>
          <w:szCs w:val="18"/>
        </w:rPr>
        <w:tab/>
        <w:t>12 volunteers</w:t>
      </w:r>
    </w:p>
    <w:p w14:paraId="7525B66F" w14:textId="42D4BCB5" w:rsidR="006207CB" w:rsidRDefault="006207CB" w:rsidP="005C6C2D">
      <w:pPr>
        <w:spacing w:after="0"/>
        <w:rPr>
          <w:rFonts w:ascii="Arial" w:hAnsi="Arial" w:cs="Arial"/>
          <w:sz w:val="18"/>
          <w:szCs w:val="18"/>
        </w:rPr>
      </w:pPr>
    </w:p>
    <w:p w14:paraId="30B54973" w14:textId="6644C478" w:rsidR="006207CB" w:rsidRDefault="006207CB" w:rsidP="006207CB">
      <w:pPr>
        <w:spacing w:after="0"/>
        <w:rPr>
          <w:rFonts w:ascii="Arial" w:hAnsi="Arial" w:cs="Arial"/>
          <w:i/>
          <w:sz w:val="16"/>
          <w:szCs w:val="16"/>
        </w:rPr>
      </w:pPr>
      <w:r w:rsidRPr="004116B0">
        <w:rPr>
          <w:rFonts w:ascii="Arial" w:hAnsi="Arial" w:cs="Arial"/>
          <w:i/>
          <w:sz w:val="16"/>
          <w:szCs w:val="16"/>
        </w:rPr>
        <w:t>*Denotes 90</w:t>
      </w:r>
      <w:r w:rsidRPr="004116B0">
        <w:rPr>
          <w:rFonts w:ascii="Arial" w:hAnsi="Arial" w:cs="Arial"/>
          <w:i/>
          <w:sz w:val="16"/>
          <w:szCs w:val="16"/>
          <w:vertAlign w:val="superscript"/>
        </w:rPr>
        <w:t>th</w:t>
      </w:r>
      <w:r w:rsidRPr="004116B0">
        <w:rPr>
          <w:rFonts w:ascii="Arial" w:hAnsi="Arial" w:cs="Arial"/>
          <w:i/>
          <w:sz w:val="16"/>
          <w:szCs w:val="16"/>
        </w:rPr>
        <w:t xml:space="preserve"> Anniversary Project</w:t>
      </w:r>
    </w:p>
    <w:p w14:paraId="7658334F" w14:textId="77777777" w:rsidR="006207CB" w:rsidRPr="00B37523" w:rsidRDefault="006207CB" w:rsidP="005C6C2D">
      <w:pPr>
        <w:spacing w:after="0"/>
        <w:rPr>
          <w:rFonts w:ascii="Arial" w:hAnsi="Arial" w:cs="Arial"/>
          <w:sz w:val="18"/>
          <w:szCs w:val="18"/>
        </w:rPr>
      </w:pPr>
    </w:p>
    <w:p w14:paraId="38B3DF59" w14:textId="03934C80" w:rsidR="0088561C" w:rsidRDefault="0088561C" w:rsidP="005C6C2D">
      <w:pPr>
        <w:spacing w:after="0"/>
        <w:rPr>
          <w:rFonts w:ascii="Arial" w:hAnsi="Arial" w:cs="Arial"/>
        </w:rPr>
        <w:sectPr w:rsidR="0088561C" w:rsidSect="00B37523">
          <w:type w:val="continuous"/>
          <w:pgSz w:w="12240" w:h="15840"/>
          <w:pgMar w:top="720" w:right="720" w:bottom="720" w:left="720" w:header="720" w:footer="720" w:gutter="0"/>
          <w:cols w:num="2" w:space="720"/>
          <w:docGrid w:linePitch="360"/>
        </w:sectPr>
      </w:pPr>
    </w:p>
    <w:p w14:paraId="0B3B685E" w14:textId="25FCFFE0" w:rsidR="00E457FC" w:rsidRPr="00E11545" w:rsidRDefault="000022E7" w:rsidP="00592068">
      <w:pPr>
        <w:spacing w:after="0"/>
        <w:rPr>
          <w:rFonts w:ascii="Arial" w:hAnsi="Arial" w:cs="Arial"/>
          <w:b/>
          <w:sz w:val="24"/>
          <w:szCs w:val="24"/>
        </w:rPr>
      </w:pPr>
      <w:r w:rsidRPr="00E11545">
        <w:rPr>
          <w:rFonts w:ascii="Arial" w:hAnsi="Arial" w:cs="Arial"/>
          <w:b/>
          <w:sz w:val="24"/>
          <w:szCs w:val="24"/>
        </w:rPr>
        <w:lastRenderedPageBreak/>
        <w:t>Project #1:</w:t>
      </w:r>
    </w:p>
    <w:p w14:paraId="4583C828" w14:textId="77777777" w:rsidR="00B871BA" w:rsidRPr="00592068" w:rsidRDefault="00B871BA" w:rsidP="00592068">
      <w:pPr>
        <w:spacing w:after="0"/>
        <w:rPr>
          <w:rFonts w:ascii="Arial" w:hAnsi="Arial" w:cs="Arial"/>
          <w:b/>
          <w:sz w:val="20"/>
          <w:szCs w:val="20"/>
        </w:rPr>
      </w:pPr>
    </w:p>
    <w:p w14:paraId="0EDAFE0A" w14:textId="57DF6014" w:rsidR="00E457FC" w:rsidRPr="00592068" w:rsidRDefault="00E457FC" w:rsidP="00592068">
      <w:pPr>
        <w:rPr>
          <w:rFonts w:ascii="Arial" w:eastAsia="MS Mincho" w:hAnsi="Arial" w:cs="Arial"/>
          <w:sz w:val="20"/>
          <w:szCs w:val="20"/>
        </w:rPr>
      </w:pPr>
      <w:r w:rsidRPr="00592068">
        <w:rPr>
          <w:rFonts w:ascii="Arial" w:eastAsia="MS Mincho" w:hAnsi="Arial" w:cs="Arial"/>
          <w:sz w:val="20"/>
          <w:szCs w:val="20"/>
          <w:u w:val="single"/>
        </w:rPr>
        <w:t>Agency</w:t>
      </w:r>
      <w:r w:rsidRPr="00592068">
        <w:rPr>
          <w:rFonts w:ascii="Arial" w:eastAsia="MS Mincho" w:hAnsi="Arial" w:cs="Arial"/>
          <w:sz w:val="20"/>
          <w:szCs w:val="20"/>
        </w:rPr>
        <w:t xml:space="preserve">: </w:t>
      </w:r>
      <w:r w:rsidRPr="00592068">
        <w:rPr>
          <w:rFonts w:ascii="Arial" w:eastAsia="MS Mincho" w:hAnsi="Arial" w:cs="Arial"/>
          <w:b/>
          <w:sz w:val="20"/>
          <w:szCs w:val="20"/>
        </w:rPr>
        <w:t>Cook Children’s Health Foundation</w:t>
      </w:r>
    </w:p>
    <w:p w14:paraId="02507691" w14:textId="4B35C5A8" w:rsidR="00E457FC" w:rsidRPr="00592068" w:rsidRDefault="00E457FC" w:rsidP="00592068">
      <w:pPr>
        <w:rPr>
          <w:rFonts w:ascii="Arial" w:eastAsia="MS Mincho" w:hAnsi="Arial" w:cs="Arial"/>
          <w:b/>
          <w:sz w:val="20"/>
          <w:szCs w:val="20"/>
        </w:rPr>
      </w:pPr>
      <w:r w:rsidRPr="00592068">
        <w:rPr>
          <w:rFonts w:ascii="Arial" w:eastAsia="MS Mincho" w:hAnsi="Arial" w:cs="Arial"/>
          <w:sz w:val="20"/>
          <w:szCs w:val="20"/>
          <w:u w:val="single"/>
        </w:rPr>
        <w:t>Project:</w:t>
      </w:r>
      <w:r w:rsidRPr="00592068">
        <w:rPr>
          <w:rFonts w:ascii="Arial" w:eastAsia="MS Mincho" w:hAnsi="Arial" w:cs="Arial"/>
          <w:sz w:val="20"/>
          <w:szCs w:val="20"/>
        </w:rPr>
        <w:t xml:space="preserve"> </w:t>
      </w:r>
      <w:r w:rsidRPr="00592068">
        <w:rPr>
          <w:rFonts w:ascii="Arial" w:hAnsi="Arial" w:cs="Arial"/>
          <w:b/>
          <w:sz w:val="20"/>
          <w:szCs w:val="20"/>
        </w:rPr>
        <w:t>Mental Health &amp; Suicide Prevention Project</w:t>
      </w:r>
      <w:ins w:id="0" w:author="Emily Louise Tramuto" w:date="2019-07-03T14:18:00Z">
        <w:r w:rsidR="005074A9">
          <w:rPr>
            <w:rFonts w:ascii="Arial" w:hAnsi="Arial" w:cs="Arial"/>
            <w:b/>
            <w:sz w:val="20"/>
            <w:szCs w:val="20"/>
          </w:rPr>
          <w:t>*</w:t>
        </w:r>
      </w:ins>
    </w:p>
    <w:p w14:paraId="63E13D3D" w14:textId="3162A7A2" w:rsidR="00E457FC" w:rsidRPr="00592068" w:rsidRDefault="00690103" w:rsidP="0018344D">
      <w:pPr>
        <w:rPr>
          <w:rFonts w:ascii="Arial" w:eastAsia="MS Mincho" w:hAnsi="Arial" w:cs="Arial"/>
          <w:sz w:val="20"/>
          <w:szCs w:val="20"/>
        </w:rPr>
      </w:pPr>
      <w:r w:rsidRPr="00592068">
        <w:rPr>
          <w:rFonts w:ascii="Arial" w:eastAsia="MS Mincho" w:hAnsi="Arial" w:cs="Arial"/>
          <w:sz w:val="20"/>
          <w:szCs w:val="20"/>
        </w:rPr>
        <w:t xml:space="preserve">Cook Children’s </w:t>
      </w:r>
      <w:r w:rsidRPr="007C089D">
        <w:rPr>
          <w:rFonts w:ascii="Arial" w:eastAsia="MS Mincho" w:hAnsi="Arial" w:cs="Arial"/>
          <w:sz w:val="20"/>
          <w:szCs w:val="20"/>
        </w:rPr>
        <w:t>has experienced exponential growth in the demand for Behavioral Health Services, and in particular, suicide pr</w:t>
      </w:r>
      <w:r w:rsidRPr="006554F8">
        <w:rPr>
          <w:rFonts w:ascii="Arial" w:eastAsia="MS Mincho" w:hAnsi="Arial" w:cs="Arial"/>
          <w:sz w:val="20"/>
          <w:szCs w:val="20"/>
        </w:rPr>
        <w:t xml:space="preserve">evention. </w:t>
      </w:r>
      <w:r w:rsidR="00592068" w:rsidRPr="00E56BC3">
        <w:rPr>
          <w:rFonts w:ascii="Arial" w:eastAsia="MS Mincho" w:hAnsi="Arial" w:cs="Arial"/>
          <w:sz w:val="20"/>
          <w:szCs w:val="20"/>
        </w:rPr>
        <w:t xml:space="preserve">Recently, </w:t>
      </w:r>
      <w:r w:rsidRPr="00E56BC3">
        <w:rPr>
          <w:rFonts w:ascii="Arial" w:eastAsia="MS Mincho" w:hAnsi="Arial" w:cs="Arial"/>
          <w:sz w:val="20"/>
          <w:szCs w:val="20"/>
        </w:rPr>
        <w:t>Cook</w:t>
      </w:r>
      <w:r w:rsidRPr="007C089D">
        <w:rPr>
          <w:rFonts w:ascii="Arial" w:eastAsia="MS Mincho" w:hAnsi="Arial" w:cs="Arial"/>
          <w:sz w:val="20"/>
          <w:szCs w:val="20"/>
        </w:rPr>
        <w:t xml:space="preserve"> has seen a 48% increase in the number of </w:t>
      </w:r>
      <w:r w:rsidR="00835F47">
        <w:rPr>
          <w:rFonts w:ascii="Arial" w:eastAsia="MS Mincho" w:hAnsi="Arial" w:cs="Arial"/>
          <w:sz w:val="20"/>
          <w:szCs w:val="20"/>
        </w:rPr>
        <w:t xml:space="preserve">pediatric </w:t>
      </w:r>
      <w:r w:rsidRPr="007C089D">
        <w:rPr>
          <w:rFonts w:ascii="Arial" w:eastAsia="MS Mincho" w:hAnsi="Arial" w:cs="Arial"/>
          <w:sz w:val="20"/>
          <w:szCs w:val="20"/>
        </w:rPr>
        <w:t xml:space="preserve">patients who have attempted suicide and are admitted to medical units awaiting stabilization before being treated </w:t>
      </w:r>
      <w:r w:rsidRPr="00E56BC3">
        <w:rPr>
          <w:rFonts w:ascii="Arial" w:eastAsia="MS Mincho" w:hAnsi="Arial" w:cs="Arial"/>
          <w:sz w:val="20"/>
          <w:szCs w:val="20"/>
        </w:rPr>
        <w:t>for mental health.</w:t>
      </w:r>
      <w:r w:rsidRPr="007C089D">
        <w:rPr>
          <w:rFonts w:ascii="Arial" w:eastAsia="MS Mincho" w:hAnsi="Arial" w:cs="Arial"/>
          <w:sz w:val="20"/>
          <w:szCs w:val="20"/>
        </w:rPr>
        <w:t xml:space="preserve"> Many of these high-risk patients are seen in Cook’s E</w:t>
      </w:r>
      <w:r w:rsidRPr="00E56BC3">
        <w:rPr>
          <w:rFonts w:ascii="Arial" w:eastAsia="MS Mincho" w:hAnsi="Arial" w:cs="Arial"/>
          <w:sz w:val="20"/>
          <w:szCs w:val="20"/>
        </w:rPr>
        <w:t xml:space="preserve">mergency Department for medical stabilization prior to inpatient psychiatric treatment. This equates to </w:t>
      </w:r>
      <w:r w:rsidR="004D77B3">
        <w:rPr>
          <w:rFonts w:ascii="Arial" w:eastAsia="MS Mincho" w:hAnsi="Arial" w:cs="Arial"/>
          <w:sz w:val="20"/>
          <w:szCs w:val="20"/>
        </w:rPr>
        <w:t>7,500</w:t>
      </w:r>
      <w:r w:rsidRPr="00E56BC3">
        <w:rPr>
          <w:rFonts w:ascii="Arial" w:eastAsia="MS Mincho" w:hAnsi="Arial" w:cs="Arial"/>
          <w:sz w:val="20"/>
          <w:szCs w:val="20"/>
        </w:rPr>
        <w:t xml:space="preserve"> patients annually that are presenting at Cook in crisis </w:t>
      </w:r>
      <w:r w:rsidR="004D77B3">
        <w:rPr>
          <w:rFonts w:ascii="Arial" w:eastAsia="MS Mincho" w:hAnsi="Arial" w:cs="Arial"/>
          <w:sz w:val="20"/>
          <w:szCs w:val="20"/>
        </w:rPr>
        <w:t>due to</w:t>
      </w:r>
      <w:r w:rsidRPr="00E56BC3">
        <w:rPr>
          <w:rFonts w:ascii="Arial" w:eastAsia="MS Mincho" w:hAnsi="Arial" w:cs="Arial"/>
          <w:sz w:val="20"/>
          <w:szCs w:val="20"/>
        </w:rPr>
        <w:t xml:space="preserve"> either a psychotic episode or suicide attempt. The Junior League is partnering with Cook Children’s</w:t>
      </w:r>
      <w:r w:rsidR="00592068" w:rsidRPr="00E56BC3">
        <w:rPr>
          <w:rFonts w:ascii="Arial" w:eastAsia="MS Mincho" w:hAnsi="Arial" w:cs="Arial"/>
          <w:sz w:val="20"/>
          <w:szCs w:val="20"/>
        </w:rPr>
        <w:t xml:space="preserve"> in support of families in need and so the medical center</w:t>
      </w:r>
      <w:r w:rsidRPr="00E56BC3">
        <w:rPr>
          <w:rFonts w:ascii="Arial" w:eastAsia="MS Mincho" w:hAnsi="Arial" w:cs="Arial"/>
          <w:sz w:val="20"/>
          <w:szCs w:val="20"/>
        </w:rPr>
        <w:t xml:space="preserve"> can continue </w:t>
      </w:r>
      <w:r w:rsidR="00592068" w:rsidRPr="00E56BC3">
        <w:rPr>
          <w:rFonts w:ascii="Arial" w:eastAsia="MS Mincho" w:hAnsi="Arial" w:cs="Arial"/>
          <w:sz w:val="20"/>
          <w:szCs w:val="20"/>
        </w:rPr>
        <w:t>a</w:t>
      </w:r>
      <w:r w:rsidRPr="00E56BC3">
        <w:rPr>
          <w:rFonts w:ascii="Arial" w:eastAsia="MS Mincho" w:hAnsi="Arial" w:cs="Arial"/>
          <w:sz w:val="20"/>
          <w:szCs w:val="20"/>
        </w:rPr>
        <w:t xml:space="preserve"> high standard of care in our region</w:t>
      </w:r>
      <w:r w:rsidR="00F61F62">
        <w:rPr>
          <w:rFonts w:ascii="Arial" w:eastAsia="MS Mincho" w:hAnsi="Arial" w:cs="Arial"/>
          <w:sz w:val="20"/>
          <w:szCs w:val="20"/>
        </w:rPr>
        <w:t xml:space="preserve"> in Behavioral Health Services</w:t>
      </w:r>
      <w:r w:rsidRPr="00E56BC3">
        <w:rPr>
          <w:rFonts w:ascii="Arial" w:eastAsia="MS Mincho" w:hAnsi="Arial" w:cs="Arial"/>
          <w:sz w:val="20"/>
          <w:szCs w:val="20"/>
        </w:rPr>
        <w:t>.</w:t>
      </w:r>
      <w:r w:rsidRPr="00592068">
        <w:rPr>
          <w:rFonts w:ascii="Arial" w:eastAsia="MS Mincho" w:hAnsi="Arial" w:cs="Arial"/>
          <w:sz w:val="20"/>
          <w:szCs w:val="20"/>
        </w:rPr>
        <w:t xml:space="preserve">  </w:t>
      </w:r>
    </w:p>
    <w:p w14:paraId="52F73F94" w14:textId="4B3B721F" w:rsidR="00E457FC" w:rsidRPr="00592068" w:rsidRDefault="00E457FC"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w:t>
      </w:r>
      <w:r w:rsidR="000022E7" w:rsidRPr="00592068">
        <w:rPr>
          <w:rFonts w:ascii="Arial" w:eastAsia="MS Mincho" w:hAnsi="Arial" w:cs="Arial"/>
          <w:sz w:val="20"/>
          <w:szCs w:val="20"/>
        </w:rPr>
        <w:t>Year-Round</w:t>
      </w:r>
    </w:p>
    <w:p w14:paraId="724EE941" w14:textId="52B28DD3" w:rsidR="00E457FC" w:rsidRPr="00592068" w:rsidRDefault="00E457FC"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0362BB">
        <w:rPr>
          <w:rFonts w:ascii="Arial" w:eastAsia="MS Mincho" w:hAnsi="Arial" w:cs="Arial"/>
          <w:sz w:val="20"/>
          <w:szCs w:val="20"/>
        </w:rPr>
        <w:t>Ten (</w:t>
      </w:r>
      <w:r w:rsidR="006E08C5" w:rsidRPr="00592068">
        <w:rPr>
          <w:rFonts w:ascii="Arial" w:eastAsia="MS Mincho" w:hAnsi="Arial" w:cs="Arial"/>
          <w:sz w:val="20"/>
          <w:szCs w:val="20"/>
        </w:rPr>
        <w:t>10</w:t>
      </w:r>
      <w:r w:rsidR="000362BB">
        <w:rPr>
          <w:rFonts w:ascii="Arial" w:eastAsia="MS Mincho" w:hAnsi="Arial" w:cs="Arial"/>
          <w:sz w:val="20"/>
          <w:szCs w:val="20"/>
        </w:rPr>
        <w:t>)</w:t>
      </w:r>
    </w:p>
    <w:p w14:paraId="5857504F" w14:textId="26F7B624" w:rsidR="00E457FC" w:rsidRPr="00592068" w:rsidRDefault="00E457FC"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w:t>
      </w:r>
      <w:r w:rsidR="00690103" w:rsidRPr="00592068">
        <w:rPr>
          <w:rFonts w:ascii="Arial" w:eastAsia="MS Mincho" w:hAnsi="Arial" w:cs="Arial"/>
          <w:sz w:val="20"/>
          <w:szCs w:val="20"/>
        </w:rPr>
        <w:t>90,000</w:t>
      </w:r>
    </w:p>
    <w:p w14:paraId="05F3142C" w14:textId="6565C858" w:rsidR="00403AD8" w:rsidRPr="00592068" w:rsidRDefault="00E457FC" w:rsidP="00FF0BC1">
      <w:pPr>
        <w:rPr>
          <w:rFonts w:ascii="Arial" w:eastAsia="MS Mincho" w:hAnsi="Arial" w:cs="Arial"/>
          <w:sz w:val="20"/>
          <w:szCs w:val="20"/>
          <w:u w:val="single"/>
        </w:rPr>
      </w:pPr>
      <w:r w:rsidRPr="00592068">
        <w:rPr>
          <w:rFonts w:ascii="Arial" w:eastAsia="MS Mincho" w:hAnsi="Arial" w:cs="Arial"/>
          <w:sz w:val="20"/>
          <w:szCs w:val="20"/>
        </w:rPr>
        <w:t xml:space="preserve">Funding will </w:t>
      </w:r>
      <w:r w:rsidR="00690103" w:rsidRPr="00592068">
        <w:rPr>
          <w:rFonts w:ascii="Arial" w:eastAsia="MS Mincho" w:hAnsi="Arial" w:cs="Arial"/>
          <w:sz w:val="20"/>
          <w:szCs w:val="20"/>
        </w:rPr>
        <w:t xml:space="preserve">be used </w:t>
      </w:r>
      <w:r w:rsidR="00FE5716">
        <w:rPr>
          <w:rFonts w:ascii="Arial" w:eastAsia="MS Mincho" w:hAnsi="Arial" w:cs="Arial"/>
          <w:sz w:val="20"/>
          <w:szCs w:val="20"/>
        </w:rPr>
        <w:t>to c</w:t>
      </w:r>
      <w:r w:rsidR="00690103" w:rsidRPr="00E56BC3">
        <w:rPr>
          <w:rFonts w:ascii="Arial" w:eastAsia="MS Mincho" w:hAnsi="Arial" w:cs="Arial"/>
          <w:sz w:val="20"/>
          <w:szCs w:val="20"/>
        </w:rPr>
        <w:t xml:space="preserve">reate </w:t>
      </w:r>
      <w:r w:rsidR="00FE5716">
        <w:rPr>
          <w:rFonts w:ascii="Arial" w:eastAsia="MS Mincho" w:hAnsi="Arial" w:cs="Arial"/>
          <w:sz w:val="20"/>
          <w:szCs w:val="20"/>
        </w:rPr>
        <w:t>f</w:t>
      </w:r>
      <w:r w:rsidR="0018344D" w:rsidRPr="00E56BC3">
        <w:rPr>
          <w:rFonts w:ascii="Arial" w:eastAsia="MS Mincho" w:hAnsi="Arial" w:cs="Arial"/>
          <w:sz w:val="20"/>
          <w:szCs w:val="20"/>
        </w:rPr>
        <w:t>ive</w:t>
      </w:r>
      <w:r w:rsidR="00690103" w:rsidRPr="00E56BC3">
        <w:rPr>
          <w:rFonts w:ascii="Arial" w:eastAsia="MS Mincho" w:hAnsi="Arial" w:cs="Arial"/>
          <w:sz w:val="20"/>
          <w:szCs w:val="20"/>
        </w:rPr>
        <w:t xml:space="preserve"> “Psych Safe” </w:t>
      </w:r>
      <w:r w:rsidR="00FE5716">
        <w:rPr>
          <w:rFonts w:ascii="Arial" w:eastAsia="MS Mincho" w:hAnsi="Arial" w:cs="Arial"/>
          <w:sz w:val="20"/>
          <w:szCs w:val="20"/>
        </w:rPr>
        <w:t>r</w:t>
      </w:r>
      <w:r w:rsidR="00690103" w:rsidRPr="00E56BC3">
        <w:rPr>
          <w:rFonts w:ascii="Arial" w:eastAsia="MS Mincho" w:hAnsi="Arial" w:cs="Arial"/>
          <w:sz w:val="20"/>
          <w:szCs w:val="20"/>
        </w:rPr>
        <w:t>ooms</w:t>
      </w:r>
      <w:r w:rsidR="00FE5716">
        <w:rPr>
          <w:rFonts w:ascii="Arial" w:eastAsia="MS Mincho" w:hAnsi="Arial" w:cs="Arial"/>
          <w:sz w:val="20"/>
          <w:szCs w:val="20"/>
        </w:rPr>
        <w:t xml:space="preserve"> in the </w:t>
      </w:r>
      <w:r w:rsidR="004146A5">
        <w:rPr>
          <w:rFonts w:ascii="Arial" w:eastAsia="MS Mincho" w:hAnsi="Arial" w:cs="Arial"/>
          <w:sz w:val="20"/>
          <w:szCs w:val="20"/>
        </w:rPr>
        <w:t>m</w:t>
      </w:r>
      <w:r w:rsidR="00FE5716">
        <w:rPr>
          <w:rFonts w:ascii="Arial" w:eastAsia="MS Mincho" w:hAnsi="Arial" w:cs="Arial"/>
          <w:sz w:val="20"/>
          <w:szCs w:val="20"/>
        </w:rPr>
        <w:t xml:space="preserve">edical </w:t>
      </w:r>
      <w:r w:rsidR="004146A5">
        <w:rPr>
          <w:rFonts w:ascii="Arial" w:eastAsia="MS Mincho" w:hAnsi="Arial" w:cs="Arial"/>
          <w:sz w:val="20"/>
          <w:szCs w:val="20"/>
        </w:rPr>
        <w:t>c</w:t>
      </w:r>
      <w:r w:rsidR="00FE5716">
        <w:rPr>
          <w:rFonts w:ascii="Arial" w:eastAsia="MS Mincho" w:hAnsi="Arial" w:cs="Arial"/>
          <w:sz w:val="20"/>
          <w:szCs w:val="20"/>
        </w:rPr>
        <w:t xml:space="preserve">enter; these rooms are free of all ligature (i.e., anything </w:t>
      </w:r>
      <w:r w:rsidR="00FF0BC1">
        <w:rPr>
          <w:rFonts w:ascii="Arial" w:eastAsia="MS Mincho" w:hAnsi="Arial" w:cs="Arial"/>
          <w:sz w:val="20"/>
          <w:szCs w:val="20"/>
        </w:rPr>
        <w:t>from which a per</w:t>
      </w:r>
      <w:r w:rsidR="008C5B4A">
        <w:rPr>
          <w:rFonts w:ascii="Arial" w:eastAsia="MS Mincho" w:hAnsi="Arial" w:cs="Arial"/>
          <w:sz w:val="20"/>
          <w:szCs w:val="20"/>
        </w:rPr>
        <w:t>s</w:t>
      </w:r>
      <w:r w:rsidR="00FF0BC1">
        <w:rPr>
          <w:rFonts w:ascii="Arial" w:eastAsia="MS Mincho" w:hAnsi="Arial" w:cs="Arial"/>
          <w:sz w:val="20"/>
          <w:szCs w:val="20"/>
        </w:rPr>
        <w:t>on can seek to in</w:t>
      </w:r>
      <w:r w:rsidR="008C5B4A">
        <w:rPr>
          <w:rFonts w:ascii="Arial" w:eastAsia="MS Mincho" w:hAnsi="Arial" w:cs="Arial"/>
          <w:sz w:val="20"/>
          <w:szCs w:val="20"/>
        </w:rPr>
        <w:t>j</w:t>
      </w:r>
      <w:r w:rsidR="00FF0BC1">
        <w:rPr>
          <w:rFonts w:ascii="Arial" w:eastAsia="MS Mincho" w:hAnsi="Arial" w:cs="Arial"/>
          <w:sz w:val="20"/>
          <w:szCs w:val="20"/>
        </w:rPr>
        <w:t>ure themselves)</w:t>
      </w:r>
      <w:r w:rsidR="00FE5716">
        <w:rPr>
          <w:rFonts w:ascii="Arial" w:eastAsia="MS Mincho" w:hAnsi="Arial" w:cs="Arial"/>
          <w:sz w:val="20"/>
          <w:szCs w:val="20"/>
        </w:rPr>
        <w:t xml:space="preserve"> as well as the purchase of k</w:t>
      </w:r>
      <w:r w:rsidR="00690103" w:rsidRPr="00E56BC3">
        <w:rPr>
          <w:rFonts w:ascii="Arial" w:eastAsia="MS Mincho" w:hAnsi="Arial" w:cs="Arial"/>
          <w:sz w:val="20"/>
          <w:szCs w:val="20"/>
        </w:rPr>
        <w:t xml:space="preserve">evlar </w:t>
      </w:r>
      <w:r w:rsidR="00FE5716">
        <w:rPr>
          <w:rFonts w:ascii="Arial" w:eastAsia="MS Mincho" w:hAnsi="Arial" w:cs="Arial"/>
          <w:sz w:val="20"/>
          <w:szCs w:val="20"/>
        </w:rPr>
        <w:t>g</w:t>
      </w:r>
      <w:r w:rsidR="00690103" w:rsidRPr="00E56BC3">
        <w:rPr>
          <w:rFonts w:ascii="Arial" w:eastAsia="MS Mincho" w:hAnsi="Arial" w:cs="Arial"/>
          <w:sz w:val="20"/>
          <w:szCs w:val="20"/>
        </w:rPr>
        <w:t xml:space="preserve">loves, </w:t>
      </w:r>
      <w:r w:rsidR="00FE5716">
        <w:rPr>
          <w:rFonts w:ascii="Arial" w:eastAsia="MS Mincho" w:hAnsi="Arial" w:cs="Arial"/>
          <w:sz w:val="20"/>
          <w:szCs w:val="20"/>
        </w:rPr>
        <w:t>s</w:t>
      </w:r>
      <w:r w:rsidR="00690103" w:rsidRPr="00E56BC3">
        <w:rPr>
          <w:rFonts w:ascii="Arial" w:eastAsia="MS Mincho" w:hAnsi="Arial" w:cs="Arial"/>
          <w:sz w:val="20"/>
          <w:szCs w:val="20"/>
        </w:rPr>
        <w:t xml:space="preserve">leeves and </w:t>
      </w:r>
      <w:r w:rsidR="00FE5716">
        <w:rPr>
          <w:rFonts w:ascii="Arial" w:eastAsia="MS Mincho" w:hAnsi="Arial" w:cs="Arial"/>
          <w:sz w:val="20"/>
          <w:szCs w:val="20"/>
        </w:rPr>
        <w:t>p</w:t>
      </w:r>
      <w:r w:rsidR="00690103" w:rsidRPr="00E56BC3">
        <w:rPr>
          <w:rFonts w:ascii="Arial" w:eastAsia="MS Mincho" w:hAnsi="Arial" w:cs="Arial"/>
          <w:sz w:val="20"/>
          <w:szCs w:val="20"/>
        </w:rPr>
        <w:t xml:space="preserve">rotective </w:t>
      </w:r>
      <w:r w:rsidR="00FE5716">
        <w:rPr>
          <w:rFonts w:ascii="Arial" w:eastAsia="MS Mincho" w:hAnsi="Arial" w:cs="Arial"/>
          <w:sz w:val="20"/>
          <w:szCs w:val="20"/>
        </w:rPr>
        <w:t>s</w:t>
      </w:r>
      <w:r w:rsidR="00690103" w:rsidRPr="00E56BC3">
        <w:rPr>
          <w:rFonts w:ascii="Arial" w:eastAsia="MS Mincho" w:hAnsi="Arial" w:cs="Arial"/>
          <w:sz w:val="20"/>
          <w:szCs w:val="20"/>
        </w:rPr>
        <w:t xml:space="preserve">hields </w:t>
      </w:r>
      <w:r w:rsidR="00C055BF" w:rsidRPr="00E56BC3">
        <w:rPr>
          <w:rFonts w:ascii="Arial" w:eastAsia="MS Mincho" w:hAnsi="Arial" w:cs="Arial"/>
          <w:sz w:val="20"/>
          <w:szCs w:val="20"/>
        </w:rPr>
        <w:t xml:space="preserve">for clinicians to use to prevent contact with open wounds, stab wounds or biting. </w:t>
      </w:r>
      <w:r w:rsidR="00FE5716">
        <w:rPr>
          <w:rFonts w:ascii="Arial" w:eastAsia="MS Mincho" w:hAnsi="Arial" w:cs="Arial"/>
          <w:sz w:val="20"/>
          <w:szCs w:val="20"/>
        </w:rPr>
        <w:t>Additionally, th</w:t>
      </w:r>
      <w:r w:rsidR="00213155">
        <w:rPr>
          <w:rFonts w:ascii="Arial" w:eastAsia="MS Mincho" w:hAnsi="Arial" w:cs="Arial"/>
          <w:sz w:val="20"/>
          <w:szCs w:val="20"/>
        </w:rPr>
        <w:t xml:space="preserve">is Junior League of Fort Worth </w:t>
      </w:r>
      <w:r w:rsidR="00FE5716">
        <w:rPr>
          <w:rFonts w:ascii="Arial" w:eastAsia="MS Mincho" w:hAnsi="Arial" w:cs="Arial"/>
          <w:sz w:val="20"/>
          <w:szCs w:val="20"/>
        </w:rPr>
        <w:t xml:space="preserve">grant will assist with </w:t>
      </w:r>
      <w:r w:rsidR="00FF0BC1">
        <w:rPr>
          <w:rFonts w:ascii="Arial" w:eastAsia="MS Mincho" w:hAnsi="Arial" w:cs="Arial"/>
          <w:sz w:val="20"/>
          <w:szCs w:val="20"/>
        </w:rPr>
        <w:t xml:space="preserve">a </w:t>
      </w:r>
      <w:r w:rsidR="00FE5716">
        <w:rPr>
          <w:rFonts w:ascii="Arial" w:eastAsia="MS Mincho" w:hAnsi="Arial" w:cs="Arial"/>
          <w:sz w:val="20"/>
          <w:szCs w:val="20"/>
        </w:rPr>
        <w:t>b</w:t>
      </w:r>
      <w:r w:rsidR="00C61DA8" w:rsidRPr="00E56BC3">
        <w:rPr>
          <w:rFonts w:ascii="Arial" w:eastAsia="MS Mincho" w:hAnsi="Arial" w:cs="Arial"/>
          <w:sz w:val="20"/>
          <w:szCs w:val="20"/>
        </w:rPr>
        <w:t xml:space="preserve">ehavioral </w:t>
      </w:r>
      <w:r w:rsidR="00FE5716">
        <w:rPr>
          <w:rFonts w:ascii="Arial" w:eastAsia="MS Mincho" w:hAnsi="Arial" w:cs="Arial"/>
          <w:sz w:val="20"/>
          <w:szCs w:val="20"/>
        </w:rPr>
        <w:t>h</w:t>
      </w:r>
      <w:r w:rsidR="00403AD8" w:rsidRPr="00E56BC3">
        <w:rPr>
          <w:rFonts w:ascii="Arial" w:eastAsia="MS Mincho" w:hAnsi="Arial" w:cs="Arial"/>
          <w:sz w:val="20"/>
          <w:szCs w:val="20"/>
        </w:rPr>
        <w:t>ealth/</w:t>
      </w:r>
      <w:r w:rsidR="00FE5716">
        <w:rPr>
          <w:rFonts w:ascii="Arial" w:eastAsia="MS Mincho" w:hAnsi="Arial" w:cs="Arial"/>
          <w:sz w:val="20"/>
          <w:szCs w:val="20"/>
        </w:rPr>
        <w:t>p</w:t>
      </w:r>
      <w:r w:rsidR="00403AD8" w:rsidRPr="00E56BC3">
        <w:rPr>
          <w:rFonts w:ascii="Arial" w:eastAsia="MS Mincho" w:hAnsi="Arial" w:cs="Arial"/>
          <w:sz w:val="20"/>
          <w:szCs w:val="20"/>
        </w:rPr>
        <w:t xml:space="preserve">lay </w:t>
      </w:r>
      <w:r w:rsidR="00FE5716">
        <w:rPr>
          <w:rFonts w:ascii="Arial" w:eastAsia="MS Mincho" w:hAnsi="Arial" w:cs="Arial"/>
          <w:sz w:val="20"/>
          <w:szCs w:val="20"/>
        </w:rPr>
        <w:t>t</w:t>
      </w:r>
      <w:r w:rsidR="00403AD8" w:rsidRPr="00E56BC3">
        <w:rPr>
          <w:rFonts w:ascii="Arial" w:eastAsia="MS Mincho" w:hAnsi="Arial" w:cs="Arial"/>
          <w:sz w:val="20"/>
          <w:szCs w:val="20"/>
        </w:rPr>
        <w:t xml:space="preserve">herapy </w:t>
      </w:r>
      <w:r w:rsidR="00FE5716">
        <w:rPr>
          <w:rFonts w:ascii="Arial" w:eastAsia="MS Mincho" w:hAnsi="Arial" w:cs="Arial"/>
          <w:sz w:val="20"/>
          <w:szCs w:val="20"/>
        </w:rPr>
        <w:t>r</w:t>
      </w:r>
      <w:r w:rsidR="00403AD8" w:rsidRPr="00E56BC3">
        <w:rPr>
          <w:rFonts w:ascii="Arial" w:eastAsia="MS Mincho" w:hAnsi="Arial" w:cs="Arial"/>
          <w:sz w:val="20"/>
          <w:szCs w:val="20"/>
        </w:rPr>
        <w:t xml:space="preserve">oom </w:t>
      </w:r>
      <w:r w:rsidR="00FE5716">
        <w:rPr>
          <w:rFonts w:ascii="Arial" w:eastAsia="MS Mincho" w:hAnsi="Arial" w:cs="Arial"/>
          <w:sz w:val="20"/>
          <w:szCs w:val="20"/>
        </w:rPr>
        <w:t>p</w:t>
      </w:r>
      <w:r w:rsidR="00C61DA8" w:rsidRPr="00E56BC3">
        <w:rPr>
          <w:rFonts w:ascii="Arial" w:eastAsia="MS Mincho" w:hAnsi="Arial" w:cs="Arial"/>
          <w:sz w:val="20"/>
          <w:szCs w:val="20"/>
        </w:rPr>
        <w:t>rogra</w:t>
      </w:r>
      <w:r w:rsidR="00213155">
        <w:rPr>
          <w:rFonts w:ascii="Arial" w:eastAsia="MS Mincho" w:hAnsi="Arial" w:cs="Arial"/>
          <w:sz w:val="20"/>
          <w:szCs w:val="20"/>
        </w:rPr>
        <w:t>m development</w:t>
      </w:r>
      <w:r w:rsidR="00C61DA8" w:rsidRPr="00E56BC3">
        <w:rPr>
          <w:rFonts w:ascii="Arial" w:eastAsia="MS Mincho" w:hAnsi="Arial" w:cs="Arial"/>
          <w:sz w:val="20"/>
          <w:szCs w:val="20"/>
        </w:rPr>
        <w:t xml:space="preserve"> </w:t>
      </w:r>
      <w:r w:rsidR="00FE5716">
        <w:rPr>
          <w:rFonts w:ascii="Arial" w:eastAsia="MS Mincho" w:hAnsi="Arial" w:cs="Arial"/>
          <w:sz w:val="20"/>
          <w:szCs w:val="20"/>
        </w:rPr>
        <w:t>n</w:t>
      </w:r>
      <w:r w:rsidR="00C61DA8" w:rsidRPr="00E56BC3">
        <w:rPr>
          <w:rFonts w:ascii="Arial" w:eastAsia="MS Mincho" w:hAnsi="Arial" w:cs="Arial"/>
          <w:sz w:val="20"/>
          <w:szCs w:val="20"/>
        </w:rPr>
        <w:t>eed</w:t>
      </w:r>
      <w:r w:rsidR="00FE5716">
        <w:rPr>
          <w:rFonts w:ascii="Arial" w:eastAsia="MS Mincho" w:hAnsi="Arial" w:cs="Arial"/>
          <w:sz w:val="20"/>
          <w:szCs w:val="20"/>
        </w:rPr>
        <w:t xml:space="preserve">, </w:t>
      </w:r>
      <w:r w:rsidR="00FF0BC1">
        <w:rPr>
          <w:rFonts w:ascii="Arial" w:eastAsia="MS Mincho" w:hAnsi="Arial" w:cs="Arial"/>
          <w:sz w:val="20"/>
          <w:szCs w:val="20"/>
        </w:rPr>
        <w:t xml:space="preserve">and the </w:t>
      </w:r>
      <w:r w:rsidR="00C61DA8" w:rsidRPr="00E56BC3">
        <w:rPr>
          <w:rFonts w:ascii="Arial" w:eastAsia="MS Mincho" w:hAnsi="Arial" w:cs="Arial"/>
          <w:sz w:val="20"/>
          <w:szCs w:val="20"/>
        </w:rPr>
        <w:t xml:space="preserve">purchase </w:t>
      </w:r>
      <w:r w:rsidR="00FE5716">
        <w:rPr>
          <w:rFonts w:ascii="Arial" w:eastAsia="MS Mincho" w:hAnsi="Arial" w:cs="Arial"/>
          <w:sz w:val="20"/>
          <w:szCs w:val="20"/>
        </w:rPr>
        <w:t xml:space="preserve">of </w:t>
      </w:r>
      <w:r w:rsidR="00C61DA8" w:rsidRPr="00E56BC3">
        <w:rPr>
          <w:rFonts w:ascii="Arial" w:eastAsia="MS Mincho" w:hAnsi="Arial" w:cs="Arial"/>
          <w:sz w:val="20"/>
          <w:szCs w:val="20"/>
        </w:rPr>
        <w:t xml:space="preserve">comfort cart </w:t>
      </w:r>
      <w:r w:rsidR="00FE5716">
        <w:rPr>
          <w:rFonts w:ascii="Arial" w:eastAsia="MS Mincho" w:hAnsi="Arial" w:cs="Arial"/>
          <w:sz w:val="20"/>
          <w:szCs w:val="20"/>
        </w:rPr>
        <w:t>items</w:t>
      </w:r>
      <w:r w:rsidR="00FE5716" w:rsidRPr="00E56BC3">
        <w:rPr>
          <w:rFonts w:ascii="Arial" w:eastAsia="MS Mincho" w:hAnsi="Arial" w:cs="Arial"/>
          <w:sz w:val="20"/>
          <w:szCs w:val="20"/>
        </w:rPr>
        <w:t xml:space="preserve"> </w:t>
      </w:r>
      <w:r w:rsidR="00FE5716">
        <w:rPr>
          <w:rFonts w:ascii="Arial" w:eastAsia="MS Mincho" w:hAnsi="Arial" w:cs="Arial"/>
          <w:sz w:val="20"/>
          <w:szCs w:val="20"/>
        </w:rPr>
        <w:t>such as</w:t>
      </w:r>
      <w:r w:rsidR="00FE5716" w:rsidRPr="00E56BC3">
        <w:rPr>
          <w:rFonts w:ascii="Arial" w:eastAsia="MS Mincho" w:hAnsi="Arial" w:cs="Arial"/>
          <w:sz w:val="20"/>
          <w:szCs w:val="20"/>
        </w:rPr>
        <w:t xml:space="preserve"> </w:t>
      </w:r>
      <w:r w:rsidR="00C61DA8" w:rsidRPr="00E56BC3">
        <w:rPr>
          <w:rFonts w:ascii="Arial" w:eastAsia="MS Mincho" w:hAnsi="Arial" w:cs="Arial"/>
          <w:sz w:val="20"/>
          <w:szCs w:val="20"/>
        </w:rPr>
        <w:t>blankets, snacks, water, phone charger</w:t>
      </w:r>
      <w:r w:rsidR="00FE5716">
        <w:rPr>
          <w:rFonts w:ascii="Arial" w:eastAsia="MS Mincho" w:hAnsi="Arial" w:cs="Arial"/>
          <w:sz w:val="20"/>
          <w:szCs w:val="20"/>
        </w:rPr>
        <w:t xml:space="preserve">s, </w:t>
      </w:r>
      <w:r w:rsidR="00C61DA8" w:rsidRPr="00E56BC3">
        <w:rPr>
          <w:rFonts w:ascii="Arial" w:eastAsia="MS Mincho" w:hAnsi="Arial" w:cs="Arial"/>
          <w:sz w:val="20"/>
          <w:szCs w:val="20"/>
        </w:rPr>
        <w:t>large-scale sensory impact developmental toys</w:t>
      </w:r>
      <w:r w:rsidR="00FE5716">
        <w:rPr>
          <w:rFonts w:ascii="Arial" w:eastAsia="MS Mincho" w:hAnsi="Arial" w:cs="Arial"/>
          <w:sz w:val="20"/>
          <w:szCs w:val="20"/>
        </w:rPr>
        <w:t xml:space="preserve"> </w:t>
      </w:r>
      <w:r w:rsidR="00866561" w:rsidRPr="00E56BC3">
        <w:rPr>
          <w:rFonts w:ascii="Arial" w:eastAsia="MS Mincho" w:hAnsi="Arial" w:cs="Arial"/>
          <w:sz w:val="20"/>
          <w:szCs w:val="20"/>
        </w:rPr>
        <w:t xml:space="preserve">and </w:t>
      </w:r>
      <w:r w:rsidR="00C61DA8" w:rsidRPr="00E56BC3">
        <w:rPr>
          <w:rFonts w:ascii="Arial" w:eastAsia="MS Mincho" w:hAnsi="Arial" w:cs="Arial"/>
          <w:sz w:val="20"/>
          <w:szCs w:val="20"/>
        </w:rPr>
        <w:t>therapeutic incentive</w:t>
      </w:r>
      <w:r w:rsidR="00FF0BC1">
        <w:rPr>
          <w:rFonts w:ascii="Arial" w:eastAsia="MS Mincho" w:hAnsi="Arial" w:cs="Arial"/>
          <w:sz w:val="20"/>
          <w:szCs w:val="20"/>
        </w:rPr>
        <w:t>s</w:t>
      </w:r>
      <w:r w:rsidR="00C61DA8" w:rsidRPr="00E56BC3">
        <w:rPr>
          <w:rFonts w:ascii="Arial" w:eastAsia="MS Mincho" w:hAnsi="Arial" w:cs="Arial"/>
          <w:sz w:val="20"/>
          <w:szCs w:val="20"/>
        </w:rPr>
        <w:t>.</w:t>
      </w:r>
      <w:r w:rsidR="004B6486">
        <w:rPr>
          <w:rFonts w:ascii="Arial" w:eastAsia="MS Mincho" w:hAnsi="Arial" w:cs="Arial"/>
          <w:sz w:val="20"/>
          <w:szCs w:val="20"/>
        </w:rPr>
        <w:t xml:space="preserve"> Funds will allow for hard wiring of an</w:t>
      </w:r>
      <w:r w:rsidR="00C61DA8" w:rsidRPr="00E56BC3">
        <w:rPr>
          <w:rFonts w:ascii="Arial" w:eastAsia="MS Mincho" w:hAnsi="Arial" w:cs="Arial"/>
          <w:sz w:val="20"/>
          <w:szCs w:val="20"/>
        </w:rPr>
        <w:t xml:space="preserve"> Educational Parenting Video screening area</w:t>
      </w:r>
      <w:r w:rsidR="00C416F6">
        <w:rPr>
          <w:rFonts w:ascii="Arial" w:eastAsia="MS Mincho" w:hAnsi="Arial" w:cs="Arial"/>
          <w:sz w:val="20"/>
          <w:szCs w:val="20"/>
        </w:rPr>
        <w:t xml:space="preserve"> and </w:t>
      </w:r>
      <w:r w:rsidR="00403AD8" w:rsidRPr="00E56BC3">
        <w:rPr>
          <w:rFonts w:ascii="Arial" w:eastAsia="MS Mincho" w:hAnsi="Arial" w:cs="Arial"/>
          <w:sz w:val="20"/>
          <w:szCs w:val="20"/>
        </w:rPr>
        <w:t>p</w:t>
      </w:r>
      <w:r w:rsidR="00C61DA8" w:rsidRPr="00E56BC3">
        <w:rPr>
          <w:rFonts w:ascii="Arial" w:eastAsia="MS Mincho" w:hAnsi="Arial" w:cs="Arial"/>
          <w:sz w:val="20"/>
          <w:szCs w:val="20"/>
        </w:rPr>
        <w:t xml:space="preserve">urchase </w:t>
      </w:r>
      <w:r w:rsidR="00C416F6">
        <w:rPr>
          <w:rFonts w:ascii="Arial" w:eastAsia="MS Mincho" w:hAnsi="Arial" w:cs="Arial"/>
          <w:sz w:val="20"/>
          <w:szCs w:val="20"/>
        </w:rPr>
        <w:t xml:space="preserve">of </w:t>
      </w:r>
      <w:r w:rsidR="00C61DA8" w:rsidRPr="00E56BC3">
        <w:rPr>
          <w:rFonts w:ascii="Arial" w:eastAsia="MS Mincho" w:hAnsi="Arial" w:cs="Arial"/>
          <w:sz w:val="20"/>
          <w:szCs w:val="20"/>
        </w:rPr>
        <w:t xml:space="preserve">a video system where educational parenting and trauma informed videos can be shown to families. </w:t>
      </w:r>
      <w:r w:rsidR="00C416F6">
        <w:rPr>
          <w:rFonts w:ascii="Arial" w:eastAsia="MS Mincho" w:hAnsi="Arial" w:cs="Arial"/>
          <w:sz w:val="20"/>
          <w:szCs w:val="20"/>
        </w:rPr>
        <w:t>Additional</w:t>
      </w:r>
      <w:r w:rsidR="00C61DA8" w:rsidRPr="00E56BC3">
        <w:rPr>
          <w:rFonts w:ascii="Arial" w:eastAsia="MS Mincho" w:hAnsi="Arial" w:cs="Arial"/>
          <w:sz w:val="20"/>
          <w:szCs w:val="20"/>
        </w:rPr>
        <w:t xml:space="preserve"> books, parenting literature/DVDs and developmental toys</w:t>
      </w:r>
      <w:r w:rsidR="00C416F6">
        <w:rPr>
          <w:rFonts w:ascii="Arial" w:eastAsia="MS Mincho" w:hAnsi="Arial" w:cs="Arial"/>
          <w:sz w:val="20"/>
          <w:szCs w:val="20"/>
        </w:rPr>
        <w:t xml:space="preserve"> and resources will be purchased </w:t>
      </w:r>
      <w:r w:rsidR="00FF0BC1">
        <w:rPr>
          <w:rFonts w:ascii="Arial" w:eastAsia="MS Mincho" w:hAnsi="Arial" w:cs="Arial"/>
          <w:sz w:val="20"/>
          <w:szCs w:val="20"/>
        </w:rPr>
        <w:t>as part of</w:t>
      </w:r>
      <w:r w:rsidR="00C416F6">
        <w:rPr>
          <w:rFonts w:ascii="Arial" w:eastAsia="MS Mincho" w:hAnsi="Arial" w:cs="Arial"/>
          <w:sz w:val="20"/>
          <w:szCs w:val="20"/>
        </w:rPr>
        <w:t xml:space="preserve"> p</w:t>
      </w:r>
      <w:r w:rsidR="00403AD8" w:rsidRPr="00E56BC3">
        <w:rPr>
          <w:rFonts w:ascii="Arial" w:eastAsia="MS Mincho" w:hAnsi="Arial" w:cs="Arial"/>
          <w:sz w:val="20"/>
          <w:szCs w:val="20"/>
        </w:rPr>
        <w:t xml:space="preserve">rogram and </w:t>
      </w:r>
      <w:r w:rsidR="00C416F6">
        <w:rPr>
          <w:rFonts w:ascii="Arial" w:eastAsia="MS Mincho" w:hAnsi="Arial" w:cs="Arial"/>
          <w:sz w:val="20"/>
          <w:szCs w:val="20"/>
        </w:rPr>
        <w:t>t</w:t>
      </w:r>
      <w:r w:rsidR="00403AD8" w:rsidRPr="00E56BC3">
        <w:rPr>
          <w:rFonts w:ascii="Arial" w:eastAsia="MS Mincho" w:hAnsi="Arial" w:cs="Arial"/>
          <w:sz w:val="20"/>
          <w:szCs w:val="20"/>
        </w:rPr>
        <w:t xml:space="preserve">raining </w:t>
      </w:r>
      <w:r w:rsidR="00C416F6">
        <w:rPr>
          <w:rFonts w:ascii="Arial" w:eastAsia="MS Mincho" w:hAnsi="Arial" w:cs="Arial"/>
          <w:sz w:val="20"/>
          <w:szCs w:val="20"/>
        </w:rPr>
        <w:t>n</w:t>
      </w:r>
      <w:r w:rsidR="00403AD8" w:rsidRPr="00E56BC3">
        <w:rPr>
          <w:rFonts w:ascii="Arial" w:eastAsia="MS Mincho" w:hAnsi="Arial" w:cs="Arial"/>
          <w:sz w:val="20"/>
          <w:szCs w:val="20"/>
        </w:rPr>
        <w:t>eed</w:t>
      </w:r>
      <w:r w:rsidR="00FF0BC1">
        <w:rPr>
          <w:rFonts w:ascii="Arial" w:eastAsia="MS Mincho" w:hAnsi="Arial" w:cs="Arial"/>
          <w:sz w:val="20"/>
          <w:szCs w:val="20"/>
        </w:rPr>
        <w:t>s</w:t>
      </w:r>
      <w:r w:rsidR="00C416F6">
        <w:rPr>
          <w:rFonts w:ascii="Arial" w:eastAsia="MS Mincho" w:hAnsi="Arial" w:cs="Arial"/>
          <w:sz w:val="20"/>
          <w:szCs w:val="20"/>
        </w:rPr>
        <w:t xml:space="preserve">. </w:t>
      </w:r>
      <w:r w:rsidR="00FF0BC1">
        <w:rPr>
          <w:rFonts w:ascii="Arial" w:eastAsia="MS Mincho" w:hAnsi="Arial" w:cs="Arial"/>
          <w:sz w:val="20"/>
          <w:szCs w:val="20"/>
        </w:rPr>
        <w:t>The grant will assist with</w:t>
      </w:r>
      <w:r w:rsidR="00403AD8" w:rsidRPr="00E56BC3">
        <w:rPr>
          <w:rFonts w:ascii="Arial" w:eastAsia="MS Mincho" w:hAnsi="Arial" w:cs="Arial"/>
          <w:sz w:val="20"/>
          <w:szCs w:val="20"/>
        </w:rPr>
        <w:t xml:space="preserve"> care for Lulu, one of Cook Children’s therapy dogs, </w:t>
      </w:r>
      <w:r w:rsidR="00C416F6">
        <w:rPr>
          <w:rFonts w:ascii="Arial" w:eastAsia="MS Mincho" w:hAnsi="Arial" w:cs="Arial"/>
          <w:sz w:val="20"/>
          <w:szCs w:val="20"/>
        </w:rPr>
        <w:t>and hospital staff and community training</w:t>
      </w:r>
      <w:r w:rsidR="00403AD8" w:rsidRPr="00E56BC3">
        <w:rPr>
          <w:rFonts w:ascii="Arial" w:eastAsia="MS Mincho" w:hAnsi="Arial" w:cs="Arial"/>
          <w:sz w:val="20"/>
          <w:szCs w:val="20"/>
        </w:rPr>
        <w:t xml:space="preserve"> highlighting risk factors, warning signs and appropriate intermediate interventions</w:t>
      </w:r>
      <w:r w:rsidR="00FF0BC1">
        <w:rPr>
          <w:rFonts w:ascii="Arial" w:eastAsia="MS Mincho" w:hAnsi="Arial" w:cs="Arial"/>
          <w:sz w:val="20"/>
          <w:szCs w:val="20"/>
        </w:rPr>
        <w:t xml:space="preserve">. </w:t>
      </w:r>
    </w:p>
    <w:p w14:paraId="7711E8D0" w14:textId="77777777" w:rsidR="00FE5716" w:rsidRDefault="00E457FC" w:rsidP="00592068">
      <w:pPr>
        <w:rPr>
          <w:rFonts w:ascii="Arial" w:eastAsia="MS Mincho" w:hAnsi="Arial" w:cs="Arial"/>
          <w:sz w:val="20"/>
          <w:szCs w:val="20"/>
          <w:u w:val="single"/>
        </w:rPr>
      </w:pPr>
      <w:r w:rsidRPr="00592068">
        <w:rPr>
          <w:rFonts w:ascii="Arial" w:eastAsia="MS Mincho" w:hAnsi="Arial" w:cs="Arial"/>
          <w:sz w:val="20"/>
          <w:szCs w:val="20"/>
          <w:u w:val="single"/>
        </w:rPr>
        <w:t xml:space="preserve">Volunteer Details: </w:t>
      </w:r>
    </w:p>
    <w:p w14:paraId="1F6444FB" w14:textId="3E0A0F03" w:rsidR="00E457FC" w:rsidRPr="00592068" w:rsidRDefault="00FE5716" w:rsidP="00592068">
      <w:pPr>
        <w:rPr>
          <w:rFonts w:ascii="Arial" w:eastAsia="MS Mincho" w:hAnsi="Arial" w:cs="Arial"/>
          <w:sz w:val="20"/>
          <w:szCs w:val="20"/>
        </w:rPr>
      </w:pPr>
      <w:r>
        <w:rPr>
          <w:rFonts w:ascii="Arial" w:eastAsia="MS Mincho" w:hAnsi="Arial" w:cs="Arial"/>
          <w:sz w:val="20"/>
          <w:szCs w:val="20"/>
        </w:rPr>
        <w:t>Please Note</w:t>
      </w:r>
      <w:r w:rsidR="00403AD8" w:rsidRPr="00592068">
        <w:rPr>
          <w:rFonts w:ascii="Arial" w:eastAsia="MS Mincho" w:hAnsi="Arial" w:cs="Arial"/>
          <w:sz w:val="20"/>
          <w:szCs w:val="20"/>
        </w:rPr>
        <w:t xml:space="preserve">: </w:t>
      </w:r>
      <w:r>
        <w:rPr>
          <w:rFonts w:ascii="Arial" w:eastAsia="MS Mincho" w:hAnsi="Arial" w:cs="Arial"/>
          <w:sz w:val="20"/>
          <w:szCs w:val="20"/>
        </w:rPr>
        <w:t>For 2019-2020, this Project</w:t>
      </w:r>
      <w:r w:rsidR="00403AD8" w:rsidRPr="00592068">
        <w:rPr>
          <w:rFonts w:ascii="Arial" w:eastAsia="MS Mincho" w:hAnsi="Arial" w:cs="Arial"/>
          <w:sz w:val="20"/>
          <w:szCs w:val="20"/>
        </w:rPr>
        <w:t xml:space="preserve"> will replace </w:t>
      </w:r>
      <w:r>
        <w:rPr>
          <w:rFonts w:ascii="Arial" w:eastAsia="MS Mincho" w:hAnsi="Arial" w:cs="Arial"/>
          <w:sz w:val="20"/>
          <w:szCs w:val="20"/>
        </w:rPr>
        <w:t>the JLFW’s</w:t>
      </w:r>
      <w:r w:rsidR="00403AD8" w:rsidRPr="00592068">
        <w:rPr>
          <w:rFonts w:ascii="Arial" w:eastAsia="MS Mincho" w:hAnsi="Arial" w:cs="Arial"/>
          <w:sz w:val="20"/>
          <w:szCs w:val="20"/>
        </w:rPr>
        <w:t xml:space="preserve"> Cook</w:t>
      </w:r>
      <w:r>
        <w:rPr>
          <w:rFonts w:ascii="Arial" w:eastAsia="MS Mincho" w:hAnsi="Arial" w:cs="Arial"/>
          <w:sz w:val="20"/>
          <w:szCs w:val="20"/>
        </w:rPr>
        <w:t xml:space="preserve"> - General</w:t>
      </w:r>
      <w:r w:rsidR="00403AD8" w:rsidRPr="00592068">
        <w:rPr>
          <w:rFonts w:ascii="Arial" w:eastAsia="MS Mincho" w:hAnsi="Arial" w:cs="Arial"/>
          <w:sz w:val="20"/>
          <w:szCs w:val="20"/>
        </w:rPr>
        <w:t xml:space="preserve"> </w:t>
      </w:r>
      <w:r w:rsidR="00C77EED">
        <w:rPr>
          <w:rFonts w:ascii="Arial" w:eastAsia="MS Mincho" w:hAnsi="Arial" w:cs="Arial"/>
          <w:sz w:val="20"/>
          <w:szCs w:val="20"/>
        </w:rPr>
        <w:t>V</w:t>
      </w:r>
      <w:r w:rsidR="00403AD8" w:rsidRPr="00592068">
        <w:rPr>
          <w:rFonts w:ascii="Arial" w:eastAsia="MS Mincho" w:hAnsi="Arial" w:cs="Arial"/>
          <w:sz w:val="20"/>
          <w:szCs w:val="20"/>
        </w:rPr>
        <w:t>olunteer placement.</w:t>
      </w:r>
    </w:p>
    <w:p w14:paraId="64B70F99" w14:textId="00BDF5B0" w:rsidR="00E457FC" w:rsidRPr="00592068" w:rsidRDefault="00E457FC" w:rsidP="00E56BC3">
      <w:pPr>
        <w:rPr>
          <w:rFonts w:ascii="Arial" w:eastAsia="MS Mincho" w:hAnsi="Arial" w:cs="Arial"/>
          <w:sz w:val="20"/>
          <w:szCs w:val="20"/>
        </w:rPr>
      </w:pPr>
      <w:r w:rsidRPr="00592068">
        <w:rPr>
          <w:rFonts w:ascii="Arial" w:eastAsia="MS Mincho" w:hAnsi="Arial" w:cs="Arial"/>
          <w:sz w:val="20"/>
          <w:szCs w:val="20"/>
        </w:rPr>
        <w:t xml:space="preserve">JLFW volunteers </w:t>
      </w:r>
      <w:r w:rsidR="00403AD8" w:rsidRPr="00592068">
        <w:rPr>
          <w:rFonts w:ascii="Arial" w:eastAsia="MS Mincho" w:hAnsi="Arial" w:cs="Arial"/>
          <w:sz w:val="20"/>
          <w:szCs w:val="20"/>
        </w:rPr>
        <w:t>will work with patients and families in a variety of ways, including reading books, playing in the playroom, holding and rocking babies, directing visitors, meet</w:t>
      </w:r>
      <w:r w:rsidR="00BC3493">
        <w:rPr>
          <w:rFonts w:ascii="Arial" w:eastAsia="MS Mincho" w:hAnsi="Arial" w:cs="Arial"/>
          <w:sz w:val="20"/>
          <w:szCs w:val="20"/>
        </w:rPr>
        <w:t>ing</w:t>
      </w:r>
      <w:r w:rsidR="00403AD8" w:rsidRPr="00592068">
        <w:rPr>
          <w:rFonts w:ascii="Arial" w:eastAsia="MS Mincho" w:hAnsi="Arial" w:cs="Arial"/>
          <w:sz w:val="20"/>
          <w:szCs w:val="20"/>
        </w:rPr>
        <w:t xml:space="preserve"> and </w:t>
      </w:r>
      <w:r w:rsidR="001027B3" w:rsidRPr="00592068">
        <w:rPr>
          <w:rFonts w:ascii="Arial" w:eastAsia="MS Mincho" w:hAnsi="Arial" w:cs="Arial"/>
          <w:sz w:val="20"/>
          <w:szCs w:val="20"/>
        </w:rPr>
        <w:t>gree</w:t>
      </w:r>
      <w:r w:rsidR="001027B3">
        <w:rPr>
          <w:rFonts w:ascii="Arial" w:eastAsia="MS Mincho" w:hAnsi="Arial" w:cs="Arial"/>
          <w:sz w:val="20"/>
          <w:szCs w:val="20"/>
        </w:rPr>
        <w:t>ting</w:t>
      </w:r>
      <w:r w:rsidR="00403AD8" w:rsidRPr="00592068">
        <w:rPr>
          <w:rFonts w:ascii="Arial" w:eastAsia="MS Mincho" w:hAnsi="Arial" w:cs="Arial"/>
          <w:sz w:val="20"/>
          <w:szCs w:val="20"/>
        </w:rPr>
        <w:t xml:space="preserve"> visitors, helping in the Enchanted Castle Gift Shop, clean</w:t>
      </w:r>
      <w:r w:rsidR="00BC3493">
        <w:rPr>
          <w:rFonts w:ascii="Arial" w:eastAsia="MS Mincho" w:hAnsi="Arial" w:cs="Arial"/>
          <w:sz w:val="20"/>
          <w:szCs w:val="20"/>
        </w:rPr>
        <w:t>ing</w:t>
      </w:r>
      <w:r w:rsidR="00403AD8" w:rsidRPr="00592068">
        <w:rPr>
          <w:rFonts w:ascii="Arial" w:eastAsia="MS Mincho" w:hAnsi="Arial" w:cs="Arial"/>
          <w:sz w:val="20"/>
          <w:szCs w:val="20"/>
        </w:rPr>
        <w:t xml:space="preserve"> play areas, </w:t>
      </w:r>
      <w:r w:rsidR="00BC3493">
        <w:rPr>
          <w:rFonts w:ascii="Arial" w:eastAsia="MS Mincho" w:hAnsi="Arial" w:cs="Arial"/>
          <w:sz w:val="20"/>
          <w:szCs w:val="20"/>
        </w:rPr>
        <w:t>hel</w:t>
      </w:r>
      <w:r w:rsidR="008C5B4A">
        <w:rPr>
          <w:rFonts w:ascii="Arial" w:eastAsia="MS Mincho" w:hAnsi="Arial" w:cs="Arial"/>
          <w:sz w:val="20"/>
          <w:szCs w:val="20"/>
        </w:rPr>
        <w:t>p</w:t>
      </w:r>
      <w:r w:rsidR="00BC3493">
        <w:rPr>
          <w:rFonts w:ascii="Arial" w:eastAsia="MS Mincho" w:hAnsi="Arial" w:cs="Arial"/>
          <w:sz w:val="20"/>
          <w:szCs w:val="20"/>
        </w:rPr>
        <w:t xml:space="preserve">ing with </w:t>
      </w:r>
      <w:r w:rsidR="00403AD8" w:rsidRPr="00592068">
        <w:rPr>
          <w:rFonts w:ascii="Arial" w:eastAsia="MS Mincho" w:hAnsi="Arial" w:cs="Arial"/>
          <w:sz w:val="20"/>
          <w:szCs w:val="20"/>
        </w:rPr>
        <w:t xml:space="preserve">clerical duties and </w:t>
      </w:r>
      <w:r w:rsidR="00BC3493">
        <w:rPr>
          <w:rFonts w:ascii="Arial" w:eastAsia="MS Mincho" w:hAnsi="Arial" w:cs="Arial"/>
          <w:sz w:val="20"/>
          <w:szCs w:val="20"/>
        </w:rPr>
        <w:t>educating</w:t>
      </w:r>
      <w:r w:rsidR="00BC3493" w:rsidRPr="00592068">
        <w:rPr>
          <w:rFonts w:ascii="Arial" w:eastAsia="MS Mincho" w:hAnsi="Arial" w:cs="Arial"/>
          <w:sz w:val="20"/>
          <w:szCs w:val="20"/>
        </w:rPr>
        <w:t xml:space="preserve"> </w:t>
      </w:r>
      <w:r w:rsidR="00403AD8" w:rsidRPr="00592068">
        <w:rPr>
          <w:rFonts w:ascii="Arial" w:eastAsia="MS Mincho" w:hAnsi="Arial" w:cs="Arial"/>
          <w:sz w:val="20"/>
          <w:szCs w:val="20"/>
        </w:rPr>
        <w:t>parents about car seat safety</w:t>
      </w:r>
      <w:r w:rsidR="00BC3493">
        <w:rPr>
          <w:rFonts w:ascii="Arial" w:eastAsia="MS Mincho" w:hAnsi="Arial" w:cs="Arial"/>
          <w:sz w:val="20"/>
          <w:szCs w:val="20"/>
        </w:rPr>
        <w:t xml:space="preserve">. Volunteers </w:t>
      </w:r>
      <w:r w:rsidR="00403AD8" w:rsidRPr="00592068">
        <w:rPr>
          <w:rFonts w:ascii="Arial" w:eastAsia="MS Mincho" w:hAnsi="Arial" w:cs="Arial"/>
          <w:sz w:val="20"/>
          <w:szCs w:val="20"/>
        </w:rPr>
        <w:t xml:space="preserve">are </w:t>
      </w:r>
      <w:r w:rsidR="00BC3493">
        <w:rPr>
          <w:rFonts w:ascii="Arial" w:eastAsia="MS Mincho" w:hAnsi="Arial" w:cs="Arial"/>
          <w:sz w:val="20"/>
          <w:szCs w:val="20"/>
        </w:rPr>
        <w:t xml:space="preserve">trained in a variety of </w:t>
      </w:r>
      <w:r w:rsidR="00403AD8" w:rsidRPr="00592068">
        <w:rPr>
          <w:rFonts w:ascii="Arial" w:eastAsia="MS Mincho" w:hAnsi="Arial" w:cs="Arial"/>
          <w:sz w:val="20"/>
          <w:szCs w:val="20"/>
        </w:rPr>
        <w:t xml:space="preserve">ways </w:t>
      </w:r>
      <w:r w:rsidR="00BC3493">
        <w:rPr>
          <w:rFonts w:ascii="Arial" w:eastAsia="MS Mincho" w:hAnsi="Arial" w:cs="Arial"/>
          <w:sz w:val="20"/>
          <w:szCs w:val="20"/>
        </w:rPr>
        <w:t xml:space="preserve">to </w:t>
      </w:r>
      <w:r w:rsidR="00403AD8" w:rsidRPr="00592068">
        <w:rPr>
          <w:rFonts w:ascii="Arial" w:eastAsia="MS Mincho" w:hAnsi="Arial" w:cs="Arial"/>
          <w:sz w:val="20"/>
          <w:szCs w:val="20"/>
        </w:rPr>
        <w:t>help patients and families</w:t>
      </w:r>
      <w:r w:rsidR="003E3928">
        <w:rPr>
          <w:rFonts w:ascii="Arial" w:eastAsia="MS Mincho" w:hAnsi="Arial" w:cs="Arial"/>
          <w:sz w:val="20"/>
          <w:szCs w:val="20"/>
        </w:rPr>
        <w:t xml:space="preserve">. </w:t>
      </w:r>
      <w:r w:rsidR="0041568C">
        <w:rPr>
          <w:rFonts w:ascii="Arial" w:eastAsia="MS Mincho" w:hAnsi="Arial" w:cs="Arial"/>
          <w:sz w:val="20"/>
          <w:szCs w:val="20"/>
        </w:rPr>
        <w:t xml:space="preserve">Volunteer needs are requested from October </w:t>
      </w:r>
      <w:r w:rsidR="00751104">
        <w:rPr>
          <w:rFonts w:ascii="Arial" w:eastAsia="MS Mincho" w:hAnsi="Arial" w:cs="Arial"/>
          <w:sz w:val="20"/>
          <w:szCs w:val="20"/>
        </w:rPr>
        <w:t xml:space="preserve">2019 </w:t>
      </w:r>
      <w:r w:rsidR="0041568C">
        <w:rPr>
          <w:rFonts w:ascii="Arial" w:eastAsia="MS Mincho" w:hAnsi="Arial" w:cs="Arial"/>
          <w:sz w:val="20"/>
          <w:szCs w:val="20"/>
        </w:rPr>
        <w:t>to February</w:t>
      </w:r>
      <w:r w:rsidR="00751104">
        <w:rPr>
          <w:rFonts w:ascii="Arial" w:eastAsia="MS Mincho" w:hAnsi="Arial" w:cs="Arial"/>
          <w:sz w:val="20"/>
          <w:szCs w:val="20"/>
        </w:rPr>
        <w:t xml:space="preserve"> 2020.</w:t>
      </w:r>
      <w:r w:rsidR="0041568C">
        <w:rPr>
          <w:rFonts w:ascii="Arial" w:eastAsia="MS Mincho" w:hAnsi="Arial" w:cs="Arial"/>
          <w:sz w:val="20"/>
          <w:szCs w:val="20"/>
        </w:rPr>
        <w:t xml:space="preserve"> Weekday, weekend and evening hours are all available. </w:t>
      </w:r>
    </w:p>
    <w:p w14:paraId="5DDE462F" w14:textId="6348E9CF" w:rsidR="00E457FC" w:rsidRPr="00592068" w:rsidRDefault="005A5CC9" w:rsidP="00592068">
      <w:pPr>
        <w:rPr>
          <w:rFonts w:ascii="Arial" w:eastAsia="MS Mincho" w:hAnsi="Arial" w:cs="Arial"/>
          <w:sz w:val="20"/>
          <w:szCs w:val="20"/>
        </w:rPr>
      </w:pPr>
      <w:r>
        <w:rPr>
          <w:rFonts w:ascii="Arial" w:eastAsia="MS Mincho" w:hAnsi="Arial" w:cs="Arial"/>
          <w:sz w:val="20"/>
          <w:szCs w:val="20"/>
          <w:u w:val="single"/>
        </w:rPr>
        <w:t>Project Duration/</w:t>
      </w:r>
      <w:r w:rsidR="00E457FC" w:rsidRPr="00592068">
        <w:rPr>
          <w:rFonts w:ascii="Arial" w:eastAsia="MS Mincho" w:hAnsi="Arial" w:cs="Arial"/>
          <w:sz w:val="20"/>
          <w:szCs w:val="20"/>
          <w:u w:val="single"/>
        </w:rPr>
        <w:t>Number of Years:</w:t>
      </w:r>
      <w:r w:rsidR="00E457FC" w:rsidRPr="00592068">
        <w:rPr>
          <w:rFonts w:ascii="Arial" w:eastAsia="MS Mincho" w:hAnsi="Arial" w:cs="Arial"/>
          <w:sz w:val="20"/>
          <w:szCs w:val="20"/>
        </w:rPr>
        <w:t xml:space="preserve"> </w:t>
      </w:r>
      <w:r w:rsidR="00D4517D">
        <w:rPr>
          <w:rFonts w:ascii="Arial" w:eastAsia="MS Mincho" w:hAnsi="Arial" w:cs="Arial"/>
          <w:sz w:val="20"/>
          <w:szCs w:val="20"/>
        </w:rPr>
        <w:t>One (</w:t>
      </w:r>
      <w:r w:rsidR="00E457FC" w:rsidRPr="00592068">
        <w:rPr>
          <w:rFonts w:ascii="Arial" w:eastAsia="MS Mincho" w:hAnsi="Arial" w:cs="Arial"/>
          <w:sz w:val="20"/>
          <w:szCs w:val="20"/>
        </w:rPr>
        <w:t>1</w:t>
      </w:r>
      <w:r w:rsidR="00D4517D">
        <w:rPr>
          <w:rFonts w:ascii="Arial" w:eastAsia="MS Mincho" w:hAnsi="Arial" w:cs="Arial"/>
          <w:sz w:val="20"/>
          <w:szCs w:val="20"/>
        </w:rPr>
        <w:t>)</w:t>
      </w:r>
    </w:p>
    <w:p w14:paraId="30457D5D" w14:textId="1716F03B" w:rsidR="00DA0B40" w:rsidRDefault="00E457FC" w:rsidP="00DA0B40">
      <w:pPr>
        <w:spacing w:after="0" w:line="240" w:lineRule="auto"/>
        <w:rPr>
          <w:rFonts w:ascii="Arial" w:eastAsia="MS Mincho" w:hAnsi="Arial" w:cs="Arial"/>
          <w:sz w:val="20"/>
          <w:szCs w:val="20"/>
        </w:rPr>
      </w:pPr>
      <w:r w:rsidRPr="00592068">
        <w:rPr>
          <w:rFonts w:ascii="Arial" w:eastAsia="MS Mincho" w:hAnsi="Arial" w:cs="Arial"/>
          <w:sz w:val="20"/>
          <w:szCs w:val="20"/>
          <w:u w:val="single"/>
        </w:rPr>
        <w:t>JLFW Areas of Impact Addressed:</w:t>
      </w:r>
      <w:r w:rsidRPr="00592068">
        <w:rPr>
          <w:rFonts w:ascii="Arial" w:eastAsia="MS Mincho" w:hAnsi="Arial" w:cs="Arial"/>
          <w:sz w:val="20"/>
          <w:szCs w:val="20"/>
        </w:rPr>
        <w:t xml:space="preserve"> </w:t>
      </w:r>
      <w:r w:rsidR="00FF0BC1">
        <w:rPr>
          <w:rFonts w:ascii="Arial" w:eastAsia="MS Mincho" w:hAnsi="Arial" w:cs="Arial"/>
          <w:sz w:val="20"/>
          <w:szCs w:val="20"/>
        </w:rPr>
        <w:t>Education</w:t>
      </w:r>
      <w:r w:rsidR="006F1EE2">
        <w:rPr>
          <w:rFonts w:ascii="Arial" w:eastAsia="MS Mincho" w:hAnsi="Arial" w:cs="Arial"/>
          <w:sz w:val="20"/>
          <w:szCs w:val="20"/>
        </w:rPr>
        <w:t xml:space="preserve">, </w:t>
      </w:r>
      <w:r w:rsidR="00403AD8" w:rsidRPr="00592068">
        <w:rPr>
          <w:rFonts w:ascii="Arial" w:eastAsia="MS Mincho" w:hAnsi="Arial" w:cs="Arial"/>
          <w:sz w:val="20"/>
          <w:szCs w:val="20"/>
        </w:rPr>
        <w:t>Health and Nutritio</w:t>
      </w:r>
      <w:r w:rsidR="00FF0BC1">
        <w:rPr>
          <w:rFonts w:ascii="Arial" w:eastAsia="MS Mincho" w:hAnsi="Arial" w:cs="Arial"/>
          <w:sz w:val="20"/>
          <w:szCs w:val="20"/>
        </w:rPr>
        <w:t xml:space="preserve">n </w:t>
      </w:r>
    </w:p>
    <w:p w14:paraId="61EA7430" w14:textId="7610422F" w:rsidR="00DA0B40" w:rsidRDefault="00DA0B40" w:rsidP="00DA0B40">
      <w:pPr>
        <w:spacing w:after="0" w:line="240" w:lineRule="auto"/>
        <w:rPr>
          <w:rFonts w:ascii="Arial" w:hAnsi="Arial" w:cs="Arial"/>
          <w:b/>
          <w:sz w:val="24"/>
          <w:szCs w:val="24"/>
        </w:rPr>
      </w:pPr>
    </w:p>
    <w:p w14:paraId="68C7FD68" w14:textId="77777777" w:rsidR="00EF2938" w:rsidRDefault="00EF2938" w:rsidP="00DA0B40">
      <w:pPr>
        <w:spacing w:after="0" w:line="240" w:lineRule="auto"/>
        <w:rPr>
          <w:rFonts w:ascii="Arial" w:hAnsi="Arial" w:cs="Arial"/>
          <w:b/>
          <w:sz w:val="24"/>
          <w:szCs w:val="24"/>
        </w:rPr>
      </w:pPr>
    </w:p>
    <w:p w14:paraId="5B413BB2" w14:textId="74E72103" w:rsidR="00053492" w:rsidRPr="00DA0B40" w:rsidRDefault="000022E7" w:rsidP="00DA0B40">
      <w:pPr>
        <w:spacing w:after="0" w:line="240" w:lineRule="auto"/>
        <w:rPr>
          <w:rFonts w:ascii="Arial" w:eastAsia="MS Mincho" w:hAnsi="Arial" w:cs="Arial"/>
          <w:sz w:val="20"/>
          <w:szCs w:val="20"/>
        </w:rPr>
      </w:pPr>
      <w:r w:rsidRPr="00E11545">
        <w:rPr>
          <w:rFonts w:ascii="Arial" w:hAnsi="Arial" w:cs="Arial"/>
          <w:b/>
          <w:sz w:val="24"/>
          <w:szCs w:val="24"/>
        </w:rPr>
        <w:t>Project #2:</w:t>
      </w:r>
    </w:p>
    <w:p w14:paraId="5F90EB96" w14:textId="77777777" w:rsidR="00DA0B40" w:rsidRPr="00CC0F68" w:rsidRDefault="00DA0B40" w:rsidP="00592068">
      <w:pPr>
        <w:spacing w:after="0"/>
        <w:rPr>
          <w:rFonts w:ascii="Arial" w:hAnsi="Arial" w:cs="Arial"/>
          <w:b/>
          <w:sz w:val="20"/>
          <w:szCs w:val="20"/>
        </w:rPr>
      </w:pPr>
    </w:p>
    <w:p w14:paraId="1E41689A" w14:textId="55BD0952" w:rsidR="000022E7" w:rsidRPr="00E56530" w:rsidRDefault="000022E7" w:rsidP="00592068">
      <w:pPr>
        <w:rPr>
          <w:rFonts w:ascii="Arial" w:eastAsia="MS Mincho" w:hAnsi="Arial" w:cs="Arial"/>
          <w:sz w:val="20"/>
          <w:szCs w:val="20"/>
          <w:u w:val="single"/>
        </w:rPr>
      </w:pPr>
      <w:r w:rsidRPr="00053492">
        <w:rPr>
          <w:rFonts w:ascii="Arial" w:eastAsia="MS Mincho" w:hAnsi="Arial" w:cs="Arial"/>
          <w:sz w:val="20"/>
          <w:szCs w:val="20"/>
          <w:u w:val="single"/>
        </w:rPr>
        <w:t>Agency</w:t>
      </w:r>
      <w:r w:rsidRPr="00E56530">
        <w:rPr>
          <w:rFonts w:ascii="Arial" w:eastAsia="MS Mincho" w:hAnsi="Arial" w:cs="Arial"/>
          <w:sz w:val="20"/>
          <w:szCs w:val="20"/>
          <w:u w:val="single"/>
        </w:rPr>
        <w:t>:</w:t>
      </w:r>
      <w:r w:rsidRPr="00E56530">
        <w:rPr>
          <w:rFonts w:ascii="Arial" w:eastAsia="MS Mincho" w:hAnsi="Arial" w:cs="Arial"/>
          <w:b/>
          <w:sz w:val="20"/>
          <w:szCs w:val="20"/>
        </w:rPr>
        <w:t xml:space="preserve"> Historic Fort Worth, Inc.</w:t>
      </w:r>
    </w:p>
    <w:p w14:paraId="7BDEDC2A" w14:textId="68EC9E50" w:rsidR="00053492" w:rsidRPr="00E92D55" w:rsidRDefault="000022E7" w:rsidP="00E92D55">
      <w:pPr>
        <w:rPr>
          <w:rFonts w:ascii="Arial" w:eastAsia="MS Mincho" w:hAnsi="Arial" w:cs="Arial"/>
          <w:sz w:val="20"/>
          <w:szCs w:val="20"/>
          <w:u w:val="single"/>
        </w:rPr>
      </w:pPr>
      <w:r w:rsidRPr="00053492">
        <w:rPr>
          <w:rFonts w:ascii="Arial" w:eastAsia="MS Mincho" w:hAnsi="Arial" w:cs="Arial"/>
          <w:sz w:val="20"/>
          <w:szCs w:val="20"/>
          <w:u w:val="single"/>
        </w:rPr>
        <w:t>Project:</w:t>
      </w:r>
      <w:r w:rsidRPr="00E56530">
        <w:rPr>
          <w:rFonts w:ascii="Arial" w:eastAsia="MS Mincho" w:hAnsi="Arial" w:cs="Arial"/>
          <w:b/>
          <w:sz w:val="20"/>
          <w:szCs w:val="20"/>
        </w:rPr>
        <w:t xml:space="preserve"> Ball-Eddleman-McFarland House</w:t>
      </w:r>
      <w:r w:rsidR="00866561" w:rsidRPr="00E56530">
        <w:rPr>
          <w:rFonts w:ascii="Arial" w:eastAsia="MS Mincho" w:hAnsi="Arial" w:cs="Arial"/>
          <w:b/>
          <w:sz w:val="20"/>
          <w:szCs w:val="20"/>
        </w:rPr>
        <w:t xml:space="preserve"> Accessibility Project</w:t>
      </w:r>
      <w:ins w:id="1" w:author="Emily Louise Tramuto" w:date="2019-07-03T14:19:00Z">
        <w:r w:rsidR="005074A9">
          <w:rPr>
            <w:rFonts w:ascii="Arial" w:eastAsia="MS Mincho" w:hAnsi="Arial" w:cs="Arial"/>
            <w:b/>
            <w:sz w:val="20"/>
            <w:szCs w:val="20"/>
          </w:rPr>
          <w:t>*</w:t>
        </w:r>
      </w:ins>
    </w:p>
    <w:p w14:paraId="7E19436C" w14:textId="2F09555C" w:rsidR="00C82931" w:rsidRPr="00592068" w:rsidRDefault="00414F1E" w:rsidP="00E56BC3">
      <w:pPr>
        <w:rPr>
          <w:rFonts w:ascii="Arial" w:eastAsia="MS Mincho" w:hAnsi="Arial" w:cs="Arial"/>
          <w:sz w:val="20"/>
          <w:szCs w:val="20"/>
        </w:rPr>
      </w:pPr>
      <w:r>
        <w:rPr>
          <w:rFonts w:ascii="Arial" w:eastAsia="MS Mincho" w:hAnsi="Arial" w:cs="Arial"/>
          <w:sz w:val="20"/>
          <w:szCs w:val="20"/>
        </w:rPr>
        <w:t xml:space="preserve">The </w:t>
      </w:r>
      <w:r w:rsidR="000022E7" w:rsidRPr="00592068">
        <w:rPr>
          <w:rFonts w:ascii="Arial" w:eastAsia="MS Mincho" w:hAnsi="Arial" w:cs="Arial"/>
          <w:sz w:val="20"/>
          <w:szCs w:val="20"/>
        </w:rPr>
        <w:t xml:space="preserve">1899 Ball-Eddleman-McFarland House, the Junior League of Fort Worth’s first headquarters, </w:t>
      </w:r>
      <w:r>
        <w:rPr>
          <w:rFonts w:ascii="Arial" w:eastAsia="MS Mincho" w:hAnsi="Arial" w:cs="Arial"/>
          <w:sz w:val="20"/>
          <w:szCs w:val="20"/>
        </w:rPr>
        <w:t>needs a</w:t>
      </w:r>
      <w:r w:rsidRPr="00592068">
        <w:rPr>
          <w:rFonts w:ascii="Arial" w:eastAsia="MS Mincho" w:hAnsi="Arial" w:cs="Arial"/>
          <w:sz w:val="20"/>
          <w:szCs w:val="20"/>
        </w:rPr>
        <w:t xml:space="preserve"> $444,510</w:t>
      </w:r>
      <w:r>
        <w:rPr>
          <w:rFonts w:ascii="Arial" w:eastAsia="MS Mincho" w:hAnsi="Arial" w:cs="Arial"/>
          <w:sz w:val="20"/>
          <w:szCs w:val="20"/>
        </w:rPr>
        <w:t xml:space="preserve"> </w:t>
      </w:r>
      <w:r w:rsidRPr="00592068">
        <w:rPr>
          <w:rFonts w:ascii="Arial" w:eastAsia="MS Mincho" w:hAnsi="Arial" w:cs="Arial"/>
          <w:sz w:val="20"/>
          <w:szCs w:val="20"/>
        </w:rPr>
        <w:t xml:space="preserve">restoration to make the </w:t>
      </w:r>
      <w:r w:rsidR="00F61F62">
        <w:rPr>
          <w:rFonts w:ascii="Arial" w:eastAsia="MS Mincho" w:hAnsi="Arial" w:cs="Arial"/>
          <w:sz w:val="20"/>
          <w:szCs w:val="20"/>
        </w:rPr>
        <w:t xml:space="preserve">house </w:t>
      </w:r>
      <w:r w:rsidR="000022E7" w:rsidRPr="00592068">
        <w:rPr>
          <w:rFonts w:ascii="Arial" w:eastAsia="MS Mincho" w:hAnsi="Arial" w:cs="Arial"/>
          <w:sz w:val="20"/>
          <w:szCs w:val="20"/>
        </w:rPr>
        <w:t xml:space="preserve">accessible to all. </w:t>
      </w:r>
      <w:r w:rsidR="00913FDC">
        <w:rPr>
          <w:rFonts w:ascii="Arial" w:eastAsia="MS Mincho" w:hAnsi="Arial" w:cs="Arial"/>
          <w:sz w:val="20"/>
          <w:szCs w:val="20"/>
        </w:rPr>
        <w:t>This</w:t>
      </w:r>
      <w:r w:rsidR="000022E7" w:rsidRPr="00592068">
        <w:rPr>
          <w:rFonts w:ascii="Arial" w:eastAsia="MS Mincho" w:hAnsi="Arial" w:cs="Arial"/>
          <w:sz w:val="20"/>
          <w:szCs w:val="20"/>
        </w:rPr>
        <w:t xml:space="preserve"> project includes replacing the dilapidated back porch deck, replac</w:t>
      </w:r>
      <w:r w:rsidR="00F82820">
        <w:rPr>
          <w:rFonts w:ascii="Arial" w:eastAsia="MS Mincho" w:hAnsi="Arial" w:cs="Arial"/>
          <w:sz w:val="20"/>
          <w:szCs w:val="20"/>
        </w:rPr>
        <w:t xml:space="preserve">ing </w:t>
      </w:r>
      <w:r w:rsidR="000022E7" w:rsidRPr="00592068">
        <w:rPr>
          <w:rFonts w:ascii="Arial" w:eastAsia="MS Mincho" w:hAnsi="Arial" w:cs="Arial"/>
          <w:sz w:val="20"/>
          <w:szCs w:val="20"/>
        </w:rPr>
        <w:t xml:space="preserve">the deteriorated stone and south-facing steps </w:t>
      </w:r>
      <w:r w:rsidR="00F82820">
        <w:rPr>
          <w:rFonts w:ascii="Arial" w:eastAsia="MS Mincho" w:hAnsi="Arial" w:cs="Arial"/>
          <w:sz w:val="20"/>
          <w:szCs w:val="20"/>
        </w:rPr>
        <w:t xml:space="preserve">currently </w:t>
      </w:r>
      <w:r w:rsidR="000022E7" w:rsidRPr="00592068">
        <w:rPr>
          <w:rFonts w:ascii="Arial" w:eastAsia="MS Mincho" w:hAnsi="Arial" w:cs="Arial"/>
          <w:sz w:val="20"/>
          <w:szCs w:val="20"/>
        </w:rPr>
        <w:t xml:space="preserve">decked in </w:t>
      </w:r>
      <w:r w:rsidR="00F9295A">
        <w:rPr>
          <w:rFonts w:ascii="Arial" w:eastAsia="MS Mincho" w:hAnsi="Arial" w:cs="Arial"/>
          <w:sz w:val="20"/>
          <w:szCs w:val="20"/>
        </w:rPr>
        <w:t>unsuitable</w:t>
      </w:r>
      <w:r w:rsidR="000022E7" w:rsidRPr="00592068">
        <w:rPr>
          <w:rFonts w:ascii="Arial" w:eastAsia="MS Mincho" w:hAnsi="Arial" w:cs="Arial"/>
          <w:sz w:val="20"/>
          <w:szCs w:val="20"/>
        </w:rPr>
        <w:t xml:space="preserve"> tile, and modifications to the museum floor’s restroom to comply with today’s American with Disabilities Act</w:t>
      </w:r>
      <w:r w:rsidR="00FF0BC1">
        <w:rPr>
          <w:rFonts w:ascii="Arial" w:eastAsia="MS Mincho" w:hAnsi="Arial" w:cs="Arial"/>
          <w:sz w:val="20"/>
          <w:szCs w:val="20"/>
        </w:rPr>
        <w:t xml:space="preserve"> (ADA)</w:t>
      </w:r>
      <w:r w:rsidR="000022E7" w:rsidRPr="00592068">
        <w:rPr>
          <w:rFonts w:ascii="Arial" w:eastAsia="MS Mincho" w:hAnsi="Arial" w:cs="Arial"/>
          <w:sz w:val="20"/>
          <w:szCs w:val="20"/>
        </w:rPr>
        <w:t>.</w:t>
      </w:r>
      <w:r w:rsidR="00FF0BC1">
        <w:rPr>
          <w:rFonts w:ascii="Arial" w:eastAsia="MS Mincho" w:hAnsi="Arial" w:cs="Arial"/>
          <w:sz w:val="20"/>
          <w:szCs w:val="20"/>
        </w:rPr>
        <w:t xml:space="preserve"> </w:t>
      </w:r>
      <w:r w:rsidR="00C82931">
        <w:rPr>
          <w:rFonts w:ascii="Arial" w:eastAsia="MS Mincho" w:hAnsi="Arial" w:cs="Arial"/>
          <w:sz w:val="20"/>
          <w:szCs w:val="20"/>
        </w:rPr>
        <w:t>Years ago, while still in the building</w:t>
      </w:r>
      <w:r w:rsidR="00C82931" w:rsidRPr="00E56BC3">
        <w:rPr>
          <w:rFonts w:ascii="Arial" w:eastAsia="MS Mincho" w:hAnsi="Arial" w:cs="Arial"/>
          <w:sz w:val="20"/>
          <w:szCs w:val="20"/>
        </w:rPr>
        <w:t xml:space="preserve">, the Junior League began the </w:t>
      </w:r>
      <w:r w:rsidR="00C82931">
        <w:rPr>
          <w:rFonts w:ascii="Arial" w:eastAsia="MS Mincho" w:hAnsi="Arial" w:cs="Arial"/>
          <w:sz w:val="20"/>
          <w:szCs w:val="20"/>
        </w:rPr>
        <w:t xml:space="preserve">original </w:t>
      </w:r>
      <w:r w:rsidR="00C82931" w:rsidRPr="00E56BC3">
        <w:rPr>
          <w:rFonts w:ascii="Arial" w:eastAsia="MS Mincho" w:hAnsi="Arial" w:cs="Arial"/>
          <w:sz w:val="20"/>
          <w:szCs w:val="20"/>
        </w:rPr>
        <w:t xml:space="preserve">restoration process and completed several phases under the guidance of dedicated restoration architect John Volz of Austin, the architect </w:t>
      </w:r>
      <w:r w:rsidR="00C82931">
        <w:rPr>
          <w:rFonts w:ascii="Arial" w:eastAsia="MS Mincho" w:hAnsi="Arial" w:cs="Arial"/>
          <w:sz w:val="20"/>
          <w:szCs w:val="20"/>
        </w:rPr>
        <w:t>still used by Historic Fort Worth today</w:t>
      </w:r>
      <w:r w:rsidR="00C82931" w:rsidRPr="00E56BC3">
        <w:rPr>
          <w:rFonts w:ascii="Arial" w:eastAsia="MS Mincho" w:hAnsi="Arial" w:cs="Arial"/>
          <w:sz w:val="20"/>
          <w:szCs w:val="20"/>
        </w:rPr>
        <w:t xml:space="preserve">. The League </w:t>
      </w:r>
      <w:r w:rsidR="00127655">
        <w:rPr>
          <w:rFonts w:ascii="Arial" w:eastAsia="MS Mincho" w:hAnsi="Arial" w:cs="Arial"/>
          <w:sz w:val="20"/>
          <w:szCs w:val="20"/>
        </w:rPr>
        <w:t>office was located</w:t>
      </w:r>
      <w:r w:rsidR="00C82931" w:rsidRPr="00E56BC3">
        <w:rPr>
          <w:rFonts w:ascii="Arial" w:eastAsia="MS Mincho" w:hAnsi="Arial" w:cs="Arial"/>
          <w:sz w:val="20"/>
          <w:szCs w:val="20"/>
        </w:rPr>
        <w:t xml:space="preserve"> </w:t>
      </w:r>
      <w:r w:rsidR="00C82931">
        <w:rPr>
          <w:rFonts w:ascii="Arial" w:eastAsia="MS Mincho" w:hAnsi="Arial" w:cs="Arial"/>
          <w:sz w:val="20"/>
          <w:szCs w:val="20"/>
        </w:rPr>
        <w:t>at the</w:t>
      </w:r>
      <w:r w:rsidR="00C82931" w:rsidRPr="00E56BC3">
        <w:rPr>
          <w:rFonts w:ascii="Arial" w:eastAsia="MS Mincho" w:hAnsi="Arial" w:cs="Arial"/>
          <w:sz w:val="20"/>
          <w:szCs w:val="20"/>
        </w:rPr>
        <w:t xml:space="preserve"> </w:t>
      </w:r>
      <w:r w:rsidR="00C82931">
        <w:rPr>
          <w:rFonts w:ascii="Arial" w:eastAsia="MS Mincho" w:hAnsi="Arial" w:cs="Arial"/>
          <w:sz w:val="20"/>
          <w:szCs w:val="20"/>
        </w:rPr>
        <w:t xml:space="preserve">House from 1979 </w:t>
      </w:r>
      <w:r w:rsidR="00C82931" w:rsidRPr="00E56BC3">
        <w:rPr>
          <w:rFonts w:ascii="Arial" w:eastAsia="MS Mincho" w:hAnsi="Arial" w:cs="Arial"/>
          <w:sz w:val="20"/>
          <w:szCs w:val="20"/>
        </w:rPr>
        <w:t>until 2004</w:t>
      </w:r>
      <w:r w:rsidR="00C82931">
        <w:rPr>
          <w:rFonts w:ascii="Arial" w:eastAsia="MS Mincho" w:hAnsi="Arial" w:cs="Arial"/>
          <w:sz w:val="20"/>
          <w:szCs w:val="20"/>
        </w:rPr>
        <w:t xml:space="preserve">. </w:t>
      </w:r>
    </w:p>
    <w:p w14:paraId="37E7D464" w14:textId="5822D468" w:rsidR="000022E7" w:rsidRPr="00592068" w:rsidRDefault="000022E7"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Year-Round</w:t>
      </w:r>
    </w:p>
    <w:p w14:paraId="53CBC1D1" w14:textId="2B590DFE" w:rsidR="000022E7" w:rsidRPr="00592068" w:rsidRDefault="000022E7" w:rsidP="00592068">
      <w:pPr>
        <w:rPr>
          <w:rFonts w:ascii="Arial" w:eastAsia="MS Mincho" w:hAnsi="Arial" w:cs="Arial"/>
          <w:sz w:val="20"/>
          <w:szCs w:val="20"/>
        </w:rPr>
      </w:pPr>
      <w:r w:rsidRPr="00592068">
        <w:rPr>
          <w:rFonts w:ascii="Arial" w:eastAsia="MS Mincho" w:hAnsi="Arial" w:cs="Arial"/>
          <w:sz w:val="20"/>
          <w:szCs w:val="20"/>
          <w:u w:val="single"/>
        </w:rPr>
        <w:lastRenderedPageBreak/>
        <w:t>Volunteers:</w:t>
      </w:r>
      <w:r w:rsidRPr="00592068">
        <w:rPr>
          <w:rFonts w:ascii="Arial" w:eastAsia="MS Mincho" w:hAnsi="Arial" w:cs="Arial"/>
          <w:sz w:val="20"/>
          <w:szCs w:val="20"/>
        </w:rPr>
        <w:t xml:space="preserve"> </w:t>
      </w:r>
      <w:r w:rsidR="00C82931">
        <w:rPr>
          <w:rFonts w:ascii="Arial" w:eastAsia="MS Mincho" w:hAnsi="Arial" w:cs="Arial"/>
          <w:sz w:val="20"/>
          <w:szCs w:val="20"/>
        </w:rPr>
        <w:t>Six (</w:t>
      </w:r>
      <w:r w:rsidRPr="00592068">
        <w:rPr>
          <w:rFonts w:ascii="Arial" w:eastAsia="MS Mincho" w:hAnsi="Arial" w:cs="Arial"/>
          <w:sz w:val="20"/>
          <w:szCs w:val="20"/>
        </w:rPr>
        <w:t>6</w:t>
      </w:r>
      <w:r w:rsidR="00C82931">
        <w:rPr>
          <w:rFonts w:ascii="Arial" w:eastAsia="MS Mincho" w:hAnsi="Arial" w:cs="Arial"/>
          <w:sz w:val="20"/>
          <w:szCs w:val="20"/>
        </w:rPr>
        <w:t>)</w:t>
      </w:r>
    </w:p>
    <w:p w14:paraId="4AD73F53" w14:textId="127A8EBC" w:rsidR="000022E7" w:rsidRPr="00592068" w:rsidRDefault="000022E7"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$90,000</w:t>
      </w:r>
    </w:p>
    <w:p w14:paraId="56FD543F" w14:textId="48E22EAE" w:rsidR="000022E7" w:rsidRPr="00592068" w:rsidRDefault="00BD0EEF" w:rsidP="00E56BC3">
      <w:pPr>
        <w:rPr>
          <w:rFonts w:ascii="Arial" w:eastAsia="MS Mincho" w:hAnsi="Arial" w:cs="Arial"/>
          <w:sz w:val="20"/>
          <w:szCs w:val="20"/>
        </w:rPr>
      </w:pPr>
      <w:r>
        <w:rPr>
          <w:rFonts w:ascii="Arial" w:eastAsia="MS Mincho" w:hAnsi="Arial" w:cs="Arial"/>
          <w:sz w:val="20"/>
          <w:szCs w:val="20"/>
        </w:rPr>
        <w:t>Funding</w:t>
      </w:r>
      <w:r w:rsidR="008317B2" w:rsidRPr="00592068">
        <w:rPr>
          <w:rFonts w:ascii="Arial" w:eastAsia="MS Mincho" w:hAnsi="Arial" w:cs="Arial"/>
          <w:sz w:val="20"/>
          <w:szCs w:val="20"/>
        </w:rPr>
        <w:t xml:space="preserve"> will be applied to construction expenses including architectural and engineering plans, the demolition of rotted or </w:t>
      </w:r>
      <w:r w:rsidR="00F9295A">
        <w:rPr>
          <w:rFonts w:ascii="Arial" w:eastAsia="MS Mincho" w:hAnsi="Arial" w:cs="Arial"/>
          <w:sz w:val="20"/>
          <w:szCs w:val="20"/>
        </w:rPr>
        <w:t>unsuitable</w:t>
      </w:r>
      <w:r w:rsidR="008317B2" w:rsidRPr="00592068">
        <w:rPr>
          <w:rFonts w:ascii="Arial" w:eastAsia="MS Mincho" w:hAnsi="Arial" w:cs="Arial"/>
          <w:sz w:val="20"/>
          <w:szCs w:val="20"/>
        </w:rPr>
        <w:t xml:space="preserve"> materials, replacement sandstone carving and </w:t>
      </w:r>
      <w:r w:rsidR="00786808">
        <w:rPr>
          <w:rFonts w:ascii="Arial" w:eastAsia="MS Mincho" w:hAnsi="Arial" w:cs="Arial"/>
          <w:sz w:val="20"/>
          <w:szCs w:val="20"/>
        </w:rPr>
        <w:t>installation</w:t>
      </w:r>
      <w:r w:rsidR="008317B2" w:rsidRPr="00592068">
        <w:rPr>
          <w:rFonts w:ascii="Arial" w:eastAsia="MS Mincho" w:hAnsi="Arial" w:cs="Arial"/>
          <w:sz w:val="20"/>
          <w:szCs w:val="20"/>
        </w:rPr>
        <w:t>, electrical upgrades, new wood decking</w:t>
      </w:r>
      <w:r w:rsidR="00786808">
        <w:rPr>
          <w:rFonts w:ascii="Arial" w:eastAsia="MS Mincho" w:hAnsi="Arial" w:cs="Arial"/>
          <w:sz w:val="20"/>
          <w:szCs w:val="20"/>
        </w:rPr>
        <w:t xml:space="preserve"> </w:t>
      </w:r>
      <w:r w:rsidR="008317B2" w:rsidRPr="00592068">
        <w:rPr>
          <w:rFonts w:ascii="Arial" w:eastAsia="MS Mincho" w:hAnsi="Arial" w:cs="Arial"/>
          <w:sz w:val="20"/>
          <w:szCs w:val="20"/>
        </w:rPr>
        <w:t xml:space="preserve">and new restroom fixtures.  </w:t>
      </w:r>
    </w:p>
    <w:p w14:paraId="2F3FCD2A" w14:textId="24A190FE" w:rsidR="000022E7" w:rsidRPr="00592068" w:rsidRDefault="000022E7"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3DAE987A" w14:textId="62B1147A" w:rsidR="000022E7" w:rsidRPr="00592068" w:rsidRDefault="000022E7" w:rsidP="00E56BC3">
      <w:pPr>
        <w:rPr>
          <w:rFonts w:ascii="Arial" w:eastAsia="MS Mincho" w:hAnsi="Arial" w:cs="Arial"/>
          <w:sz w:val="20"/>
          <w:szCs w:val="20"/>
        </w:rPr>
      </w:pPr>
      <w:r w:rsidRPr="00592068">
        <w:rPr>
          <w:rFonts w:ascii="Arial" w:eastAsia="MS Mincho" w:hAnsi="Arial" w:cs="Arial"/>
          <w:sz w:val="20"/>
          <w:szCs w:val="20"/>
        </w:rPr>
        <w:t>JLFW volunteers will have a variety of opportunities to work with Historic Fort Worth, including being a board volunteer, assisting the Public Affairs Committee, working in the Preservation Resource Center at McFarland House</w:t>
      </w:r>
      <w:r w:rsidR="00C95831">
        <w:rPr>
          <w:rFonts w:ascii="Arial" w:eastAsia="MS Mincho" w:hAnsi="Arial" w:cs="Arial"/>
          <w:sz w:val="20"/>
          <w:szCs w:val="20"/>
        </w:rPr>
        <w:t xml:space="preserve"> and </w:t>
      </w:r>
      <w:r w:rsidR="008317B2" w:rsidRPr="00592068">
        <w:rPr>
          <w:rFonts w:ascii="Arial" w:eastAsia="MS Mincho" w:hAnsi="Arial" w:cs="Arial"/>
          <w:sz w:val="20"/>
          <w:szCs w:val="20"/>
        </w:rPr>
        <w:t>serving</w:t>
      </w:r>
      <w:r w:rsidRPr="00592068">
        <w:rPr>
          <w:rFonts w:ascii="Arial" w:eastAsia="MS Mincho" w:hAnsi="Arial" w:cs="Arial"/>
          <w:sz w:val="20"/>
          <w:szCs w:val="20"/>
        </w:rPr>
        <w:t xml:space="preserve"> as volunteer docents</w:t>
      </w:r>
      <w:r w:rsidR="00C95831">
        <w:rPr>
          <w:rFonts w:ascii="Arial" w:eastAsia="MS Mincho" w:hAnsi="Arial" w:cs="Arial"/>
          <w:sz w:val="20"/>
          <w:szCs w:val="20"/>
        </w:rPr>
        <w:t xml:space="preserve">. </w:t>
      </w:r>
      <w:r w:rsidR="008317B2" w:rsidRPr="00592068">
        <w:rPr>
          <w:rFonts w:ascii="Arial" w:eastAsia="MS Mincho" w:hAnsi="Arial" w:cs="Arial"/>
          <w:sz w:val="20"/>
          <w:szCs w:val="20"/>
        </w:rPr>
        <w:t>Volunteers may also serve on various event committees assisting with Historic Fort Worth events.</w:t>
      </w:r>
      <w:r w:rsidR="003A7DC4">
        <w:rPr>
          <w:rFonts w:ascii="Arial" w:eastAsia="MS Mincho" w:hAnsi="Arial" w:cs="Arial"/>
          <w:sz w:val="20"/>
          <w:szCs w:val="20"/>
        </w:rPr>
        <w:t xml:space="preserve"> </w:t>
      </w:r>
      <w:r w:rsidR="00405E0A">
        <w:rPr>
          <w:rFonts w:ascii="Arial" w:eastAsia="MS Mincho" w:hAnsi="Arial" w:cs="Arial"/>
          <w:sz w:val="20"/>
          <w:szCs w:val="20"/>
        </w:rPr>
        <w:t>Weekday and Sunday hours are available</w:t>
      </w:r>
      <w:r w:rsidR="00890586">
        <w:rPr>
          <w:rFonts w:ascii="Arial" w:eastAsia="MS Mincho" w:hAnsi="Arial" w:cs="Arial"/>
          <w:sz w:val="20"/>
          <w:szCs w:val="20"/>
        </w:rPr>
        <w:t xml:space="preserve">, as well as an </w:t>
      </w:r>
      <w:r w:rsidR="001027B3">
        <w:rPr>
          <w:rFonts w:ascii="Arial" w:eastAsia="MS Mincho" w:hAnsi="Arial" w:cs="Arial"/>
          <w:sz w:val="20"/>
          <w:szCs w:val="20"/>
        </w:rPr>
        <w:t>occasional</w:t>
      </w:r>
      <w:r w:rsidR="00890586">
        <w:rPr>
          <w:rFonts w:ascii="Arial" w:eastAsia="MS Mincho" w:hAnsi="Arial" w:cs="Arial"/>
          <w:sz w:val="20"/>
          <w:szCs w:val="20"/>
        </w:rPr>
        <w:t xml:space="preserve"> weekend event</w:t>
      </w:r>
      <w:r w:rsidR="00405E0A">
        <w:rPr>
          <w:rFonts w:ascii="Arial" w:eastAsia="MS Mincho" w:hAnsi="Arial" w:cs="Arial"/>
          <w:sz w:val="20"/>
          <w:szCs w:val="20"/>
        </w:rPr>
        <w:t xml:space="preserve">; some projects may be completed from home. </w:t>
      </w:r>
    </w:p>
    <w:p w14:paraId="6E1C6073" w14:textId="012D5592" w:rsidR="000022E7" w:rsidRPr="00592068" w:rsidRDefault="005A5CC9" w:rsidP="00592068">
      <w:pPr>
        <w:rPr>
          <w:rFonts w:ascii="Arial" w:eastAsia="MS Mincho" w:hAnsi="Arial" w:cs="Arial"/>
          <w:sz w:val="20"/>
          <w:szCs w:val="20"/>
        </w:rPr>
      </w:pPr>
      <w:r>
        <w:rPr>
          <w:rFonts w:ascii="Arial" w:eastAsia="MS Mincho" w:hAnsi="Arial" w:cs="Arial"/>
          <w:sz w:val="20"/>
          <w:szCs w:val="20"/>
          <w:u w:val="single"/>
        </w:rPr>
        <w:t>Project Duration/</w:t>
      </w:r>
      <w:r w:rsidR="000022E7" w:rsidRPr="00592068">
        <w:rPr>
          <w:rFonts w:ascii="Arial" w:eastAsia="MS Mincho" w:hAnsi="Arial" w:cs="Arial"/>
          <w:sz w:val="20"/>
          <w:szCs w:val="20"/>
          <w:u w:val="single"/>
        </w:rPr>
        <w:t>Number of Years:</w:t>
      </w:r>
      <w:r w:rsidR="000022E7" w:rsidRPr="00592068">
        <w:rPr>
          <w:rFonts w:ascii="Arial" w:eastAsia="MS Mincho" w:hAnsi="Arial" w:cs="Arial"/>
          <w:sz w:val="20"/>
          <w:szCs w:val="20"/>
        </w:rPr>
        <w:t xml:space="preserve"> </w:t>
      </w:r>
      <w:r w:rsidR="003A7DC4">
        <w:rPr>
          <w:rFonts w:ascii="Arial" w:eastAsia="MS Mincho" w:hAnsi="Arial" w:cs="Arial"/>
          <w:sz w:val="20"/>
          <w:szCs w:val="20"/>
        </w:rPr>
        <w:t>One</w:t>
      </w:r>
      <w:r w:rsidR="00FF0BC1">
        <w:rPr>
          <w:rFonts w:ascii="Arial" w:eastAsia="MS Mincho" w:hAnsi="Arial" w:cs="Arial"/>
          <w:sz w:val="20"/>
          <w:szCs w:val="20"/>
        </w:rPr>
        <w:t xml:space="preserve"> (</w:t>
      </w:r>
      <w:r w:rsidR="000022E7" w:rsidRPr="00592068">
        <w:rPr>
          <w:rFonts w:ascii="Arial" w:eastAsia="MS Mincho" w:hAnsi="Arial" w:cs="Arial"/>
          <w:sz w:val="20"/>
          <w:szCs w:val="20"/>
        </w:rPr>
        <w:t>1</w:t>
      </w:r>
      <w:r w:rsidR="00FF0BC1">
        <w:rPr>
          <w:rFonts w:ascii="Arial" w:eastAsia="MS Mincho" w:hAnsi="Arial" w:cs="Arial"/>
          <w:sz w:val="20"/>
          <w:szCs w:val="20"/>
        </w:rPr>
        <w:t>)</w:t>
      </w:r>
    </w:p>
    <w:p w14:paraId="328AF4E9" w14:textId="7193E60A" w:rsidR="00DA0B40" w:rsidRPr="00FA52D1" w:rsidRDefault="000022E7" w:rsidP="00CC0F68">
      <w:pPr>
        <w:spacing w:after="0" w:line="240" w:lineRule="auto"/>
        <w:rPr>
          <w:rFonts w:ascii="Arial" w:eastAsia="MS Mincho" w:hAnsi="Arial" w:cs="Arial"/>
          <w:sz w:val="20"/>
          <w:szCs w:val="20"/>
        </w:rPr>
      </w:pPr>
      <w:r w:rsidRPr="00592068">
        <w:rPr>
          <w:rFonts w:ascii="Arial" w:eastAsia="MS Mincho" w:hAnsi="Arial" w:cs="Arial"/>
          <w:sz w:val="20"/>
          <w:szCs w:val="20"/>
          <w:u w:val="single"/>
        </w:rPr>
        <w:t>JLFW Areas of Impact Addressed:</w:t>
      </w:r>
      <w:r w:rsidRPr="00FA52D1">
        <w:rPr>
          <w:rFonts w:ascii="Arial" w:eastAsia="MS Mincho" w:hAnsi="Arial" w:cs="Arial"/>
          <w:sz w:val="20"/>
          <w:szCs w:val="20"/>
        </w:rPr>
        <w:t xml:space="preserve"> Arts and Culture, Education</w:t>
      </w:r>
      <w:r w:rsidR="006F1EE2">
        <w:rPr>
          <w:rFonts w:ascii="Arial" w:eastAsia="MS Mincho" w:hAnsi="Arial" w:cs="Arial"/>
          <w:sz w:val="20"/>
          <w:szCs w:val="20"/>
        </w:rPr>
        <w:t xml:space="preserve">, </w:t>
      </w:r>
      <w:r w:rsidRPr="00FA52D1">
        <w:rPr>
          <w:rFonts w:ascii="Arial" w:eastAsia="MS Mincho" w:hAnsi="Arial" w:cs="Arial"/>
          <w:sz w:val="20"/>
          <w:szCs w:val="20"/>
        </w:rPr>
        <w:t>Supports Fort Worth</w:t>
      </w:r>
    </w:p>
    <w:p w14:paraId="14E78371" w14:textId="10AA3423" w:rsidR="00CC0F68" w:rsidRDefault="00CC0F68" w:rsidP="00CC0F68">
      <w:pPr>
        <w:spacing w:after="0" w:line="240" w:lineRule="auto"/>
        <w:rPr>
          <w:rFonts w:ascii="Arial" w:eastAsia="MS Mincho" w:hAnsi="Arial" w:cs="Arial"/>
          <w:sz w:val="20"/>
          <w:szCs w:val="20"/>
          <w:u w:val="single"/>
        </w:rPr>
      </w:pPr>
    </w:p>
    <w:p w14:paraId="6C9ECB06" w14:textId="77777777" w:rsidR="00CC0F68" w:rsidRPr="00CC0F68" w:rsidRDefault="00CC0F68" w:rsidP="00CC0F68">
      <w:pPr>
        <w:spacing w:after="0" w:line="240" w:lineRule="auto"/>
        <w:rPr>
          <w:rFonts w:ascii="Arial" w:eastAsia="MS Mincho" w:hAnsi="Arial" w:cs="Arial"/>
          <w:sz w:val="20"/>
          <w:szCs w:val="20"/>
          <w:u w:val="single"/>
        </w:rPr>
      </w:pPr>
    </w:p>
    <w:p w14:paraId="78A732FA" w14:textId="2EB3D756" w:rsidR="006E08C5" w:rsidRPr="00E11545" w:rsidRDefault="006E08C5" w:rsidP="00592068">
      <w:pPr>
        <w:spacing w:after="0"/>
        <w:rPr>
          <w:rFonts w:ascii="Arial" w:hAnsi="Arial" w:cs="Arial"/>
          <w:b/>
          <w:sz w:val="24"/>
          <w:szCs w:val="24"/>
        </w:rPr>
      </w:pPr>
      <w:r w:rsidRPr="00E11545">
        <w:rPr>
          <w:rFonts w:ascii="Arial" w:hAnsi="Arial" w:cs="Arial"/>
          <w:b/>
          <w:sz w:val="24"/>
          <w:szCs w:val="24"/>
        </w:rPr>
        <w:t>Project #3:</w:t>
      </w:r>
    </w:p>
    <w:p w14:paraId="415B8D3E" w14:textId="77777777" w:rsidR="006E08C5" w:rsidRPr="00CC0F68" w:rsidRDefault="006E08C5" w:rsidP="00592068">
      <w:pPr>
        <w:spacing w:after="0"/>
        <w:rPr>
          <w:rFonts w:ascii="Arial" w:hAnsi="Arial" w:cs="Arial"/>
          <w:b/>
          <w:sz w:val="20"/>
          <w:szCs w:val="20"/>
        </w:rPr>
      </w:pPr>
    </w:p>
    <w:p w14:paraId="70465711" w14:textId="583A8EA6" w:rsidR="006E08C5" w:rsidRPr="00592068" w:rsidRDefault="006E08C5" w:rsidP="00592068">
      <w:pPr>
        <w:rPr>
          <w:rFonts w:ascii="Arial" w:eastAsia="MS Mincho" w:hAnsi="Arial" w:cs="Arial"/>
          <w:b/>
          <w:sz w:val="20"/>
          <w:szCs w:val="20"/>
        </w:rPr>
      </w:pPr>
      <w:r w:rsidRPr="00FE2D43">
        <w:rPr>
          <w:rFonts w:ascii="Arial" w:eastAsia="MS Mincho" w:hAnsi="Arial" w:cs="Arial"/>
          <w:sz w:val="20"/>
          <w:szCs w:val="20"/>
          <w:u w:val="single"/>
        </w:rPr>
        <w:t>Agency</w:t>
      </w:r>
      <w:r w:rsidRPr="00FE2D43">
        <w:rPr>
          <w:rFonts w:ascii="Arial" w:eastAsia="MS Mincho" w:hAnsi="Arial" w:cs="Arial"/>
          <w:sz w:val="20"/>
          <w:szCs w:val="20"/>
        </w:rPr>
        <w:t>:</w:t>
      </w:r>
      <w:r w:rsidRPr="00592068">
        <w:rPr>
          <w:rFonts w:ascii="Arial" w:eastAsia="MS Mincho" w:hAnsi="Arial" w:cs="Arial"/>
          <w:b/>
          <w:sz w:val="20"/>
          <w:szCs w:val="20"/>
        </w:rPr>
        <w:t xml:space="preserve"> JPS Foundation</w:t>
      </w:r>
    </w:p>
    <w:p w14:paraId="3A49C53A" w14:textId="58824C8F" w:rsidR="006E08C5" w:rsidRDefault="006E08C5" w:rsidP="00DB7506">
      <w:pPr>
        <w:spacing w:after="0"/>
        <w:rPr>
          <w:rFonts w:ascii="Arial" w:hAnsi="Arial" w:cs="Arial"/>
          <w:b/>
          <w:sz w:val="20"/>
          <w:szCs w:val="20"/>
        </w:rPr>
      </w:pPr>
      <w:r w:rsidRPr="00FE2D43">
        <w:rPr>
          <w:rFonts w:ascii="Arial" w:eastAsia="MS Mincho" w:hAnsi="Arial" w:cs="Arial"/>
          <w:sz w:val="20"/>
          <w:szCs w:val="20"/>
          <w:u w:val="single"/>
        </w:rPr>
        <w:t>Project:</w:t>
      </w:r>
      <w:r w:rsidRPr="00592068">
        <w:rPr>
          <w:rFonts w:ascii="Arial" w:eastAsia="MS Mincho" w:hAnsi="Arial" w:cs="Arial"/>
          <w:b/>
          <w:sz w:val="20"/>
          <w:szCs w:val="20"/>
        </w:rPr>
        <w:t xml:space="preserve"> </w:t>
      </w:r>
      <w:r w:rsidRPr="00592068">
        <w:rPr>
          <w:rFonts w:ascii="Arial" w:hAnsi="Arial" w:cs="Arial"/>
          <w:b/>
          <w:sz w:val="20"/>
          <w:szCs w:val="20"/>
        </w:rPr>
        <w:t>NICU Volunteer and Supplemental Nutrition Project</w:t>
      </w:r>
      <w:ins w:id="2" w:author="Emily Louise Tramuto" w:date="2019-07-03T14:19:00Z">
        <w:r w:rsidR="005074A9">
          <w:rPr>
            <w:rFonts w:ascii="Arial" w:hAnsi="Arial" w:cs="Arial"/>
            <w:b/>
            <w:sz w:val="20"/>
            <w:szCs w:val="20"/>
          </w:rPr>
          <w:t>*</w:t>
        </w:r>
      </w:ins>
      <w:bookmarkStart w:id="3" w:name="_GoBack"/>
      <w:bookmarkEnd w:id="3"/>
    </w:p>
    <w:p w14:paraId="27005299" w14:textId="77777777" w:rsidR="00DB7506" w:rsidRPr="00DB7506" w:rsidRDefault="00DB7506" w:rsidP="00DB7506">
      <w:pPr>
        <w:spacing w:after="0"/>
        <w:rPr>
          <w:rFonts w:ascii="Arial" w:hAnsi="Arial" w:cs="Arial"/>
          <w:b/>
          <w:sz w:val="20"/>
          <w:szCs w:val="20"/>
        </w:rPr>
      </w:pPr>
    </w:p>
    <w:p w14:paraId="3B202520" w14:textId="103C57AF" w:rsidR="006E08C5" w:rsidRPr="00592068" w:rsidRDefault="00213155" w:rsidP="00E56BC3">
      <w:pPr>
        <w:rPr>
          <w:rFonts w:ascii="Arial" w:eastAsia="MS Mincho" w:hAnsi="Arial" w:cs="Arial"/>
          <w:sz w:val="20"/>
          <w:szCs w:val="20"/>
        </w:rPr>
      </w:pPr>
      <w:r>
        <w:rPr>
          <w:rFonts w:ascii="Arial" w:eastAsia="MS Mincho" w:hAnsi="Arial" w:cs="Arial"/>
          <w:sz w:val="20"/>
          <w:szCs w:val="20"/>
        </w:rPr>
        <w:t xml:space="preserve">Support from the Junior League of Fort Worth </w:t>
      </w:r>
      <w:r w:rsidR="00C01058">
        <w:rPr>
          <w:rFonts w:ascii="Arial" w:eastAsia="MS Mincho" w:hAnsi="Arial" w:cs="Arial"/>
          <w:sz w:val="20"/>
          <w:szCs w:val="20"/>
        </w:rPr>
        <w:t xml:space="preserve">for this project </w:t>
      </w:r>
      <w:r>
        <w:rPr>
          <w:rFonts w:ascii="Arial" w:eastAsia="MS Mincho" w:hAnsi="Arial" w:cs="Arial"/>
          <w:sz w:val="20"/>
          <w:szCs w:val="20"/>
        </w:rPr>
        <w:t xml:space="preserve">will </w:t>
      </w:r>
      <w:r w:rsidR="0061218A" w:rsidRPr="00592068">
        <w:rPr>
          <w:rFonts w:ascii="Arial" w:eastAsia="MS Mincho" w:hAnsi="Arial" w:cs="Arial"/>
          <w:sz w:val="20"/>
          <w:szCs w:val="20"/>
        </w:rPr>
        <w:t>provide premature babies in JPS’ Neonatal Intensive Care Unit (NICU) with two elements critical to their growth</w:t>
      </w:r>
      <w:r w:rsidR="00166D7B" w:rsidRPr="00592068">
        <w:rPr>
          <w:rFonts w:ascii="Arial" w:eastAsia="MS Mincho" w:hAnsi="Arial" w:cs="Arial"/>
          <w:sz w:val="20"/>
          <w:szCs w:val="20"/>
        </w:rPr>
        <w:t>: (</w:t>
      </w:r>
      <w:r w:rsidR="0061218A" w:rsidRPr="00592068">
        <w:rPr>
          <w:rFonts w:ascii="Arial" w:eastAsia="MS Mincho" w:hAnsi="Arial" w:cs="Arial"/>
          <w:sz w:val="20"/>
          <w:szCs w:val="20"/>
        </w:rPr>
        <w:t>1) skin-to-skin contact provided by cuddling from volunteers when parents are unable to be there and (2) human-based supplements f</w:t>
      </w:r>
      <w:r w:rsidR="00866561" w:rsidRPr="00592068">
        <w:rPr>
          <w:rFonts w:ascii="Arial" w:eastAsia="MS Mincho" w:hAnsi="Arial" w:cs="Arial"/>
          <w:sz w:val="20"/>
          <w:szCs w:val="20"/>
        </w:rPr>
        <w:t>o</w:t>
      </w:r>
      <w:r w:rsidR="0061218A" w:rsidRPr="00592068">
        <w:rPr>
          <w:rFonts w:ascii="Arial" w:eastAsia="MS Mincho" w:hAnsi="Arial" w:cs="Arial"/>
          <w:sz w:val="20"/>
          <w:szCs w:val="20"/>
        </w:rPr>
        <w:t>r babies whose digestive systems struggle to digest feedings.</w:t>
      </w:r>
      <w:r w:rsidR="00615285">
        <w:rPr>
          <w:rFonts w:ascii="Arial" w:eastAsia="MS Mincho" w:hAnsi="Arial" w:cs="Arial"/>
          <w:sz w:val="20"/>
          <w:szCs w:val="20"/>
        </w:rPr>
        <w:t xml:space="preserve"> Studies have shown that preemies who are cuddled from birth have better sleep patterns and focus, steadier respiration and heart rate</w:t>
      </w:r>
      <w:r w:rsidR="00F96ADF">
        <w:rPr>
          <w:rFonts w:ascii="Arial" w:eastAsia="MS Mincho" w:hAnsi="Arial" w:cs="Arial"/>
          <w:sz w:val="20"/>
          <w:szCs w:val="20"/>
        </w:rPr>
        <w:t xml:space="preserve"> </w:t>
      </w:r>
      <w:r w:rsidR="00615285">
        <w:rPr>
          <w:rFonts w:ascii="Arial" w:eastAsia="MS Mincho" w:hAnsi="Arial" w:cs="Arial"/>
          <w:sz w:val="20"/>
          <w:szCs w:val="20"/>
        </w:rPr>
        <w:t xml:space="preserve">and better stress-management skills as children. </w:t>
      </w:r>
      <w:r w:rsidR="00F96ADF">
        <w:rPr>
          <w:rFonts w:ascii="Arial" w:eastAsia="MS Mincho" w:hAnsi="Arial" w:cs="Arial"/>
          <w:sz w:val="20"/>
          <w:szCs w:val="20"/>
        </w:rPr>
        <w:t xml:space="preserve">Beneficiaries are preemies who will also receive human-based milk to provide necessary nutrition for their bodies and brains to grow at developmentally appropriate rates. </w:t>
      </w:r>
    </w:p>
    <w:p w14:paraId="5B3D1B68" w14:textId="77777777" w:rsidR="006E08C5" w:rsidRPr="00592068" w:rsidRDefault="006E08C5"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Year-Round</w:t>
      </w:r>
    </w:p>
    <w:p w14:paraId="52515C5E" w14:textId="40C4BA0E" w:rsidR="006E08C5" w:rsidRPr="00592068" w:rsidRDefault="006E08C5"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3C49AA">
        <w:rPr>
          <w:rFonts w:ascii="Arial" w:eastAsia="MS Mincho" w:hAnsi="Arial" w:cs="Arial"/>
          <w:sz w:val="20"/>
          <w:szCs w:val="20"/>
        </w:rPr>
        <w:t>Six (</w:t>
      </w:r>
      <w:r w:rsidR="00A6717B" w:rsidRPr="00592068">
        <w:rPr>
          <w:rFonts w:ascii="Arial" w:eastAsia="MS Mincho" w:hAnsi="Arial" w:cs="Arial"/>
          <w:sz w:val="20"/>
          <w:szCs w:val="20"/>
        </w:rPr>
        <w:t>6</w:t>
      </w:r>
      <w:r w:rsidR="003C49AA">
        <w:rPr>
          <w:rFonts w:ascii="Arial" w:eastAsia="MS Mincho" w:hAnsi="Arial" w:cs="Arial"/>
          <w:sz w:val="20"/>
          <w:szCs w:val="20"/>
        </w:rPr>
        <w:t>)</w:t>
      </w:r>
    </w:p>
    <w:p w14:paraId="16515818" w14:textId="562290B0" w:rsidR="006E08C5" w:rsidRPr="00592068" w:rsidRDefault="006E08C5"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$90,000</w:t>
      </w:r>
    </w:p>
    <w:p w14:paraId="49AD514F" w14:textId="69916916" w:rsidR="006E08C5" w:rsidRPr="00592068" w:rsidRDefault="003C49AA" w:rsidP="00E56BC3">
      <w:pPr>
        <w:rPr>
          <w:rFonts w:ascii="Arial" w:eastAsia="MS Mincho" w:hAnsi="Arial" w:cs="Arial"/>
          <w:sz w:val="20"/>
          <w:szCs w:val="20"/>
        </w:rPr>
      </w:pPr>
      <w:r>
        <w:rPr>
          <w:rFonts w:ascii="Arial" w:eastAsia="MS Mincho" w:hAnsi="Arial" w:cs="Arial"/>
          <w:sz w:val="20"/>
          <w:szCs w:val="20"/>
        </w:rPr>
        <w:t>Funding</w:t>
      </w:r>
      <w:r w:rsidR="006E08C5" w:rsidRPr="00592068">
        <w:rPr>
          <w:rFonts w:ascii="Arial" w:eastAsia="MS Mincho" w:hAnsi="Arial" w:cs="Arial"/>
          <w:sz w:val="20"/>
          <w:szCs w:val="20"/>
        </w:rPr>
        <w:t xml:space="preserve"> will be applied </w:t>
      </w:r>
      <w:r w:rsidR="00166D7B" w:rsidRPr="00592068">
        <w:rPr>
          <w:rFonts w:ascii="Arial" w:eastAsia="MS Mincho" w:hAnsi="Arial" w:cs="Arial"/>
          <w:sz w:val="20"/>
          <w:szCs w:val="20"/>
        </w:rPr>
        <w:t xml:space="preserve">directly to the cost of human-based milk nutritional supplements to meet the needs of premature babies who cannot tolerate formula-based (non-human) supplements. </w:t>
      </w:r>
      <w:del w:id="4" w:author="Brittyn Brender" w:date="2019-06-29T14:37:00Z">
        <w:r w:rsidR="00166D7B" w:rsidRPr="00592068" w:rsidDel="00092831">
          <w:rPr>
            <w:rFonts w:ascii="Arial" w:eastAsia="MS Mincho" w:hAnsi="Arial" w:cs="Arial"/>
            <w:sz w:val="20"/>
            <w:szCs w:val="20"/>
          </w:rPr>
          <w:delText xml:space="preserve">These supplements will be purchased from </w:delText>
        </w:r>
        <w:r w:rsidDel="00092831">
          <w:rPr>
            <w:rFonts w:ascii="Arial" w:eastAsia="MS Mincho" w:hAnsi="Arial" w:cs="Arial"/>
            <w:sz w:val="20"/>
            <w:szCs w:val="20"/>
          </w:rPr>
          <w:delText>local partner</w:delText>
        </w:r>
        <w:r w:rsidRPr="00592068" w:rsidDel="00092831">
          <w:rPr>
            <w:rFonts w:ascii="Arial" w:eastAsia="MS Mincho" w:hAnsi="Arial" w:cs="Arial"/>
            <w:sz w:val="20"/>
            <w:szCs w:val="20"/>
          </w:rPr>
          <w:delText xml:space="preserve"> </w:delText>
        </w:r>
        <w:r w:rsidR="00166D7B" w:rsidRPr="00592068" w:rsidDel="00092831">
          <w:rPr>
            <w:rFonts w:ascii="Arial" w:eastAsia="MS Mincho" w:hAnsi="Arial" w:cs="Arial"/>
            <w:sz w:val="20"/>
            <w:szCs w:val="20"/>
          </w:rPr>
          <w:delText>Mothers</w:delText>
        </w:r>
        <w:r w:rsidDel="00092831">
          <w:rPr>
            <w:rFonts w:ascii="Arial" w:eastAsia="MS Mincho" w:hAnsi="Arial" w:cs="Arial"/>
            <w:sz w:val="20"/>
            <w:szCs w:val="20"/>
          </w:rPr>
          <w:delText>’</w:delText>
        </w:r>
        <w:r w:rsidR="00166D7B" w:rsidRPr="00592068" w:rsidDel="00092831">
          <w:rPr>
            <w:rFonts w:ascii="Arial" w:eastAsia="MS Mincho" w:hAnsi="Arial" w:cs="Arial"/>
            <w:sz w:val="20"/>
            <w:szCs w:val="20"/>
          </w:rPr>
          <w:delText xml:space="preserve"> Milk Bank</w:delText>
        </w:r>
        <w:r w:rsidDel="00092831">
          <w:rPr>
            <w:rFonts w:ascii="Arial" w:eastAsia="MS Mincho" w:hAnsi="Arial" w:cs="Arial"/>
            <w:sz w:val="20"/>
            <w:szCs w:val="20"/>
          </w:rPr>
          <w:delText xml:space="preserve"> of North Texas</w:delText>
        </w:r>
        <w:r w:rsidR="00166D7B" w:rsidRPr="00592068" w:rsidDel="00092831">
          <w:rPr>
            <w:rFonts w:ascii="Arial" w:eastAsia="MS Mincho" w:hAnsi="Arial" w:cs="Arial"/>
            <w:sz w:val="20"/>
            <w:szCs w:val="20"/>
          </w:rPr>
          <w:delText>.</w:delText>
        </w:r>
      </w:del>
    </w:p>
    <w:p w14:paraId="19150D35" w14:textId="77777777" w:rsidR="006E08C5" w:rsidRPr="00592068" w:rsidRDefault="006E08C5"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57A864FF" w14:textId="4279979E" w:rsidR="006E08C5" w:rsidRPr="00592068" w:rsidRDefault="006E08C5" w:rsidP="00E56BC3">
      <w:pPr>
        <w:rPr>
          <w:rFonts w:ascii="Arial" w:eastAsia="MS Mincho" w:hAnsi="Arial" w:cs="Arial"/>
          <w:sz w:val="20"/>
          <w:szCs w:val="20"/>
        </w:rPr>
      </w:pPr>
      <w:r w:rsidRPr="00592068">
        <w:rPr>
          <w:rFonts w:ascii="Arial" w:eastAsia="MS Mincho" w:hAnsi="Arial" w:cs="Arial"/>
          <w:sz w:val="20"/>
          <w:szCs w:val="20"/>
        </w:rPr>
        <w:t xml:space="preserve">JLFW volunteers </w:t>
      </w:r>
      <w:r w:rsidR="005C6B69" w:rsidRPr="00592068">
        <w:rPr>
          <w:rFonts w:ascii="Arial" w:eastAsia="MS Mincho" w:hAnsi="Arial" w:cs="Arial"/>
          <w:sz w:val="20"/>
          <w:szCs w:val="20"/>
        </w:rPr>
        <w:t xml:space="preserve">will have the </w:t>
      </w:r>
      <w:r w:rsidR="001B1D22">
        <w:rPr>
          <w:rFonts w:ascii="Arial" w:eastAsia="MS Mincho" w:hAnsi="Arial" w:cs="Arial"/>
          <w:sz w:val="20"/>
          <w:szCs w:val="20"/>
        </w:rPr>
        <w:t>opportunity</w:t>
      </w:r>
      <w:r w:rsidR="005C6B69" w:rsidRPr="00592068">
        <w:rPr>
          <w:rFonts w:ascii="Arial" w:eastAsia="MS Mincho" w:hAnsi="Arial" w:cs="Arial"/>
          <w:sz w:val="20"/>
          <w:szCs w:val="20"/>
        </w:rPr>
        <w:t xml:space="preserve"> to hold babies (under supervision of staff), talk to the babies in </w:t>
      </w:r>
      <w:r w:rsidR="00332574">
        <w:rPr>
          <w:rFonts w:ascii="Arial" w:eastAsia="MS Mincho" w:hAnsi="Arial" w:cs="Arial"/>
          <w:sz w:val="20"/>
          <w:szCs w:val="20"/>
        </w:rPr>
        <w:t>soothing</w:t>
      </w:r>
      <w:r w:rsidR="005C6B69" w:rsidRPr="00592068">
        <w:rPr>
          <w:rFonts w:ascii="Arial" w:eastAsia="MS Mincho" w:hAnsi="Arial" w:cs="Arial"/>
          <w:sz w:val="20"/>
          <w:szCs w:val="20"/>
        </w:rPr>
        <w:t xml:space="preserve"> and stimulating tones, sing to babies in rhymes and lullabies</w:t>
      </w:r>
      <w:r w:rsidR="009076A9">
        <w:rPr>
          <w:rFonts w:ascii="Arial" w:eastAsia="MS Mincho" w:hAnsi="Arial" w:cs="Arial"/>
          <w:sz w:val="20"/>
          <w:szCs w:val="20"/>
        </w:rPr>
        <w:t xml:space="preserve"> and </w:t>
      </w:r>
      <w:r w:rsidR="005C6B69" w:rsidRPr="00592068">
        <w:rPr>
          <w:rFonts w:ascii="Arial" w:eastAsia="MS Mincho" w:hAnsi="Arial" w:cs="Arial"/>
          <w:sz w:val="20"/>
          <w:szCs w:val="20"/>
        </w:rPr>
        <w:t xml:space="preserve">console babies with positive touch and sensitive comfort.  Volunteers will also help with NICU duties such as reading to babies, folding and stocking gowns, stocking carts and drawers, taking out dirty linen, assisting in answering phones, making admission and discharge packets, rounding on patients and guiding parents to a three-minute scrub in. Shifts are available </w:t>
      </w:r>
      <w:r w:rsidR="000832E5">
        <w:rPr>
          <w:rFonts w:ascii="Arial" w:eastAsia="MS Mincho" w:hAnsi="Arial" w:cs="Arial"/>
          <w:sz w:val="20"/>
          <w:szCs w:val="20"/>
        </w:rPr>
        <w:t>seven (</w:t>
      </w:r>
      <w:r w:rsidR="005C6B69" w:rsidRPr="00592068">
        <w:rPr>
          <w:rFonts w:ascii="Arial" w:eastAsia="MS Mincho" w:hAnsi="Arial" w:cs="Arial"/>
          <w:sz w:val="20"/>
          <w:szCs w:val="20"/>
        </w:rPr>
        <w:t>7</w:t>
      </w:r>
      <w:r w:rsidR="000832E5">
        <w:rPr>
          <w:rFonts w:ascii="Arial" w:eastAsia="MS Mincho" w:hAnsi="Arial" w:cs="Arial"/>
          <w:sz w:val="20"/>
          <w:szCs w:val="20"/>
        </w:rPr>
        <w:t>)</w:t>
      </w:r>
      <w:r w:rsidR="005C6B69" w:rsidRPr="00592068">
        <w:rPr>
          <w:rFonts w:ascii="Arial" w:eastAsia="MS Mincho" w:hAnsi="Arial" w:cs="Arial"/>
          <w:sz w:val="20"/>
          <w:szCs w:val="20"/>
        </w:rPr>
        <w:t xml:space="preserve"> days a week, year-round from 8</w:t>
      </w:r>
      <w:r w:rsidR="009076A9">
        <w:rPr>
          <w:rFonts w:ascii="Arial" w:eastAsia="MS Mincho" w:hAnsi="Arial" w:cs="Arial"/>
          <w:sz w:val="20"/>
          <w:szCs w:val="20"/>
        </w:rPr>
        <w:t xml:space="preserve"> </w:t>
      </w:r>
      <w:r w:rsidR="005C6B69" w:rsidRPr="00592068">
        <w:rPr>
          <w:rFonts w:ascii="Arial" w:eastAsia="MS Mincho" w:hAnsi="Arial" w:cs="Arial"/>
          <w:sz w:val="20"/>
          <w:szCs w:val="20"/>
        </w:rPr>
        <w:t>a</w:t>
      </w:r>
      <w:r w:rsidR="009076A9">
        <w:rPr>
          <w:rFonts w:ascii="Arial" w:eastAsia="MS Mincho" w:hAnsi="Arial" w:cs="Arial"/>
          <w:sz w:val="20"/>
          <w:szCs w:val="20"/>
        </w:rPr>
        <w:t>.</w:t>
      </w:r>
      <w:r w:rsidR="005C6B69" w:rsidRPr="00592068">
        <w:rPr>
          <w:rFonts w:ascii="Arial" w:eastAsia="MS Mincho" w:hAnsi="Arial" w:cs="Arial"/>
          <w:sz w:val="20"/>
          <w:szCs w:val="20"/>
        </w:rPr>
        <w:t>m</w:t>
      </w:r>
      <w:r w:rsidR="009076A9">
        <w:rPr>
          <w:rFonts w:ascii="Arial" w:eastAsia="MS Mincho" w:hAnsi="Arial" w:cs="Arial"/>
          <w:sz w:val="20"/>
          <w:szCs w:val="20"/>
        </w:rPr>
        <w:t>.</w:t>
      </w:r>
      <w:r w:rsidR="005C6B69" w:rsidRPr="00592068">
        <w:rPr>
          <w:rFonts w:ascii="Arial" w:eastAsia="MS Mincho" w:hAnsi="Arial" w:cs="Arial"/>
          <w:sz w:val="20"/>
          <w:szCs w:val="20"/>
        </w:rPr>
        <w:t xml:space="preserve"> to 9</w:t>
      </w:r>
      <w:r w:rsidR="009076A9">
        <w:rPr>
          <w:rFonts w:ascii="Arial" w:eastAsia="MS Mincho" w:hAnsi="Arial" w:cs="Arial"/>
          <w:sz w:val="20"/>
          <w:szCs w:val="20"/>
        </w:rPr>
        <w:t xml:space="preserve"> </w:t>
      </w:r>
      <w:r w:rsidR="005C6B69" w:rsidRPr="00592068">
        <w:rPr>
          <w:rFonts w:ascii="Arial" w:eastAsia="MS Mincho" w:hAnsi="Arial" w:cs="Arial"/>
          <w:sz w:val="20"/>
          <w:szCs w:val="20"/>
        </w:rPr>
        <w:t>p</w:t>
      </w:r>
      <w:r w:rsidR="009076A9">
        <w:rPr>
          <w:rFonts w:ascii="Arial" w:eastAsia="MS Mincho" w:hAnsi="Arial" w:cs="Arial"/>
          <w:sz w:val="20"/>
          <w:szCs w:val="20"/>
        </w:rPr>
        <w:t>.</w:t>
      </w:r>
      <w:r w:rsidR="005C6B69" w:rsidRPr="00592068">
        <w:rPr>
          <w:rFonts w:ascii="Arial" w:eastAsia="MS Mincho" w:hAnsi="Arial" w:cs="Arial"/>
          <w:sz w:val="20"/>
          <w:szCs w:val="20"/>
        </w:rPr>
        <w:t xml:space="preserve">m.  </w:t>
      </w:r>
    </w:p>
    <w:p w14:paraId="7237740F" w14:textId="44D4AAA4" w:rsidR="006E08C5" w:rsidRPr="00592068" w:rsidRDefault="005A5CC9" w:rsidP="00592068">
      <w:pPr>
        <w:rPr>
          <w:rFonts w:ascii="Arial" w:eastAsia="MS Mincho" w:hAnsi="Arial" w:cs="Arial"/>
          <w:sz w:val="20"/>
          <w:szCs w:val="20"/>
        </w:rPr>
      </w:pPr>
      <w:r>
        <w:rPr>
          <w:rFonts w:ascii="Arial" w:eastAsia="MS Mincho" w:hAnsi="Arial" w:cs="Arial"/>
          <w:sz w:val="20"/>
          <w:szCs w:val="20"/>
          <w:u w:val="single"/>
        </w:rPr>
        <w:t>Project Duration/</w:t>
      </w:r>
      <w:r w:rsidR="006E08C5" w:rsidRPr="00592068">
        <w:rPr>
          <w:rFonts w:ascii="Arial" w:eastAsia="MS Mincho" w:hAnsi="Arial" w:cs="Arial"/>
          <w:sz w:val="20"/>
          <w:szCs w:val="20"/>
          <w:u w:val="single"/>
        </w:rPr>
        <w:t>Number of Years:</w:t>
      </w:r>
      <w:r w:rsidR="006E08C5" w:rsidRPr="00592068">
        <w:rPr>
          <w:rFonts w:ascii="Arial" w:eastAsia="MS Mincho" w:hAnsi="Arial" w:cs="Arial"/>
          <w:sz w:val="20"/>
          <w:szCs w:val="20"/>
        </w:rPr>
        <w:t xml:space="preserve"> </w:t>
      </w:r>
      <w:r>
        <w:rPr>
          <w:rFonts w:ascii="Arial" w:eastAsia="MS Mincho" w:hAnsi="Arial" w:cs="Arial"/>
          <w:sz w:val="20"/>
          <w:szCs w:val="20"/>
        </w:rPr>
        <w:t>One</w:t>
      </w:r>
      <w:r w:rsidR="006E08C5" w:rsidRPr="00592068">
        <w:rPr>
          <w:rFonts w:ascii="Arial" w:eastAsia="MS Mincho" w:hAnsi="Arial" w:cs="Arial"/>
          <w:sz w:val="20"/>
          <w:szCs w:val="20"/>
        </w:rPr>
        <w:t xml:space="preserve"> </w:t>
      </w:r>
      <w:r>
        <w:rPr>
          <w:rFonts w:ascii="Arial" w:eastAsia="MS Mincho" w:hAnsi="Arial" w:cs="Arial"/>
          <w:sz w:val="20"/>
          <w:szCs w:val="20"/>
        </w:rPr>
        <w:t>(</w:t>
      </w:r>
      <w:r w:rsidR="006E08C5" w:rsidRPr="00592068">
        <w:rPr>
          <w:rFonts w:ascii="Arial" w:eastAsia="MS Mincho" w:hAnsi="Arial" w:cs="Arial"/>
          <w:sz w:val="20"/>
          <w:szCs w:val="20"/>
        </w:rPr>
        <w:t>1</w:t>
      </w:r>
      <w:r>
        <w:rPr>
          <w:rFonts w:ascii="Arial" w:eastAsia="MS Mincho" w:hAnsi="Arial" w:cs="Arial"/>
          <w:sz w:val="20"/>
          <w:szCs w:val="20"/>
        </w:rPr>
        <w:t>)</w:t>
      </w:r>
    </w:p>
    <w:p w14:paraId="546C5317" w14:textId="144643BD" w:rsidR="006E08C5" w:rsidRPr="00DA0B40" w:rsidRDefault="006E08C5" w:rsidP="00DA0B40">
      <w:pPr>
        <w:spacing w:after="0" w:line="240" w:lineRule="auto"/>
        <w:rPr>
          <w:rFonts w:ascii="Arial" w:eastAsia="MS Mincho" w:hAnsi="Arial" w:cs="Arial"/>
          <w:sz w:val="20"/>
          <w:szCs w:val="20"/>
          <w:u w:val="single"/>
        </w:rPr>
      </w:pPr>
      <w:r w:rsidRPr="00592068">
        <w:rPr>
          <w:rFonts w:ascii="Arial" w:eastAsia="MS Mincho" w:hAnsi="Arial" w:cs="Arial"/>
          <w:sz w:val="20"/>
          <w:szCs w:val="20"/>
          <w:u w:val="single"/>
        </w:rPr>
        <w:t>JLFW Areas of Impact Addressed:</w:t>
      </w:r>
      <w:r w:rsidRPr="00FA52D1">
        <w:rPr>
          <w:rFonts w:ascii="Arial" w:eastAsia="MS Mincho" w:hAnsi="Arial" w:cs="Arial"/>
          <w:sz w:val="20"/>
          <w:szCs w:val="20"/>
        </w:rPr>
        <w:t xml:space="preserve"> </w:t>
      </w:r>
      <w:r w:rsidR="005C6B69" w:rsidRPr="00FA52D1">
        <w:rPr>
          <w:rFonts w:ascii="Arial" w:eastAsia="MS Mincho" w:hAnsi="Arial" w:cs="Arial"/>
          <w:sz w:val="20"/>
          <w:szCs w:val="20"/>
        </w:rPr>
        <w:t>Health and Nutrition</w:t>
      </w:r>
    </w:p>
    <w:p w14:paraId="2E43E110" w14:textId="631F7E2B" w:rsidR="00732165" w:rsidRDefault="00732165" w:rsidP="00592068">
      <w:pPr>
        <w:spacing w:after="0"/>
        <w:rPr>
          <w:rFonts w:ascii="Arial" w:hAnsi="Arial" w:cs="Arial"/>
          <w:b/>
          <w:sz w:val="20"/>
          <w:szCs w:val="20"/>
        </w:rPr>
      </w:pPr>
    </w:p>
    <w:p w14:paraId="0E56E76D" w14:textId="77777777" w:rsidR="0071532F" w:rsidRDefault="0071532F" w:rsidP="00592068">
      <w:pPr>
        <w:spacing w:after="0"/>
        <w:rPr>
          <w:rFonts w:ascii="Arial" w:hAnsi="Arial" w:cs="Arial"/>
          <w:b/>
          <w:sz w:val="24"/>
          <w:szCs w:val="24"/>
        </w:rPr>
      </w:pPr>
    </w:p>
    <w:p w14:paraId="202B2B8D" w14:textId="0DABAEA0" w:rsidR="005C6B69" w:rsidRPr="00E11545" w:rsidRDefault="005C6B69" w:rsidP="00592068">
      <w:pPr>
        <w:spacing w:after="0"/>
        <w:rPr>
          <w:rFonts w:ascii="Arial" w:hAnsi="Arial" w:cs="Arial"/>
          <w:b/>
          <w:sz w:val="24"/>
          <w:szCs w:val="24"/>
        </w:rPr>
      </w:pPr>
      <w:r w:rsidRPr="00E11545">
        <w:rPr>
          <w:rFonts w:ascii="Arial" w:hAnsi="Arial" w:cs="Arial"/>
          <w:b/>
          <w:sz w:val="24"/>
          <w:szCs w:val="24"/>
        </w:rPr>
        <w:t>Project #4:</w:t>
      </w:r>
    </w:p>
    <w:p w14:paraId="3332725A" w14:textId="77777777" w:rsidR="005C6B69" w:rsidRPr="00592068" w:rsidRDefault="005C6B69" w:rsidP="00592068">
      <w:pPr>
        <w:spacing w:after="0"/>
        <w:rPr>
          <w:rFonts w:ascii="Arial" w:hAnsi="Arial" w:cs="Arial"/>
          <w:b/>
          <w:sz w:val="20"/>
          <w:szCs w:val="20"/>
        </w:rPr>
      </w:pPr>
    </w:p>
    <w:p w14:paraId="3159AE07" w14:textId="66A15B09" w:rsidR="005C6B69" w:rsidRPr="00592068" w:rsidRDefault="005C6B69" w:rsidP="00592068">
      <w:pPr>
        <w:rPr>
          <w:rFonts w:ascii="Arial" w:eastAsia="MS Mincho" w:hAnsi="Arial" w:cs="Arial"/>
          <w:b/>
          <w:sz w:val="20"/>
          <w:szCs w:val="20"/>
        </w:rPr>
      </w:pPr>
      <w:r w:rsidRPr="0057727A">
        <w:rPr>
          <w:rFonts w:ascii="Arial" w:eastAsia="MS Mincho" w:hAnsi="Arial" w:cs="Arial"/>
          <w:sz w:val="20"/>
          <w:szCs w:val="20"/>
          <w:u w:val="single"/>
        </w:rPr>
        <w:t>Agency</w:t>
      </w:r>
      <w:r w:rsidRPr="0057727A">
        <w:rPr>
          <w:rFonts w:ascii="Arial" w:eastAsia="MS Mincho" w:hAnsi="Arial" w:cs="Arial"/>
          <w:sz w:val="20"/>
          <w:szCs w:val="20"/>
        </w:rPr>
        <w:t>:</w:t>
      </w:r>
      <w:r w:rsidRPr="00592068">
        <w:rPr>
          <w:rFonts w:ascii="Arial" w:eastAsia="MS Mincho" w:hAnsi="Arial" w:cs="Arial"/>
          <w:b/>
          <w:sz w:val="20"/>
          <w:szCs w:val="20"/>
        </w:rPr>
        <w:t xml:space="preserve"> </w:t>
      </w:r>
      <w:r w:rsidR="00A6717B" w:rsidRPr="00592068">
        <w:rPr>
          <w:rFonts w:ascii="Arial" w:eastAsia="MS Mincho" w:hAnsi="Arial" w:cs="Arial"/>
          <w:b/>
          <w:sz w:val="20"/>
          <w:szCs w:val="20"/>
        </w:rPr>
        <w:t xml:space="preserve">Fort Worth Youth </w:t>
      </w:r>
      <w:r w:rsidR="00E213A8" w:rsidRPr="00592068">
        <w:rPr>
          <w:rFonts w:ascii="Arial" w:eastAsia="MS Mincho" w:hAnsi="Arial" w:cs="Arial"/>
          <w:b/>
          <w:sz w:val="20"/>
          <w:szCs w:val="20"/>
        </w:rPr>
        <w:t>Orchestra</w:t>
      </w:r>
      <w:r w:rsidR="00B832EE" w:rsidRPr="00592068">
        <w:rPr>
          <w:rFonts w:ascii="Arial" w:eastAsia="MS Mincho" w:hAnsi="Arial" w:cs="Arial"/>
          <w:b/>
          <w:sz w:val="20"/>
          <w:szCs w:val="20"/>
        </w:rPr>
        <w:t xml:space="preserve"> (FWYO)</w:t>
      </w:r>
    </w:p>
    <w:p w14:paraId="1AB0C26E" w14:textId="4E3CCDEF" w:rsidR="00306598" w:rsidRPr="00592068" w:rsidRDefault="005C6B69" w:rsidP="00592068">
      <w:pPr>
        <w:spacing w:after="0"/>
        <w:rPr>
          <w:rFonts w:ascii="Arial" w:hAnsi="Arial" w:cs="Arial"/>
          <w:b/>
          <w:sz w:val="20"/>
          <w:szCs w:val="20"/>
        </w:rPr>
      </w:pPr>
      <w:r w:rsidRPr="0057727A">
        <w:rPr>
          <w:rFonts w:ascii="Arial" w:eastAsia="MS Mincho" w:hAnsi="Arial" w:cs="Arial"/>
          <w:sz w:val="20"/>
          <w:szCs w:val="20"/>
          <w:u w:val="single"/>
        </w:rPr>
        <w:t>Project:</w:t>
      </w:r>
      <w:r w:rsidRPr="00592068">
        <w:rPr>
          <w:rFonts w:ascii="Arial" w:eastAsia="MS Mincho" w:hAnsi="Arial" w:cs="Arial"/>
          <w:b/>
          <w:sz w:val="20"/>
          <w:szCs w:val="20"/>
        </w:rPr>
        <w:t xml:space="preserve"> </w:t>
      </w:r>
      <w:r w:rsidR="00866561" w:rsidRPr="00592068">
        <w:rPr>
          <w:rFonts w:ascii="Arial" w:hAnsi="Arial" w:cs="Arial"/>
          <w:b/>
          <w:sz w:val="20"/>
          <w:szCs w:val="20"/>
        </w:rPr>
        <w:t xml:space="preserve">Orchestra Season </w:t>
      </w:r>
      <w:r w:rsidR="009A4BDD">
        <w:rPr>
          <w:rFonts w:ascii="Arial" w:hAnsi="Arial" w:cs="Arial"/>
          <w:b/>
          <w:sz w:val="20"/>
          <w:szCs w:val="20"/>
        </w:rPr>
        <w:t>Support</w:t>
      </w:r>
      <w:r w:rsidR="009A4BDD" w:rsidRPr="00592068">
        <w:rPr>
          <w:rFonts w:ascii="Arial" w:hAnsi="Arial" w:cs="Arial"/>
          <w:b/>
          <w:sz w:val="20"/>
          <w:szCs w:val="20"/>
        </w:rPr>
        <w:t xml:space="preserve"> </w:t>
      </w:r>
      <w:r w:rsidR="00866561" w:rsidRPr="00592068">
        <w:rPr>
          <w:rFonts w:ascii="Arial" w:hAnsi="Arial" w:cs="Arial"/>
          <w:b/>
          <w:sz w:val="20"/>
          <w:szCs w:val="20"/>
        </w:rPr>
        <w:t xml:space="preserve">Project </w:t>
      </w:r>
    </w:p>
    <w:p w14:paraId="45B8B272" w14:textId="77777777" w:rsidR="005C6B69" w:rsidRPr="00592068" w:rsidRDefault="005C6B69" w:rsidP="00E56BC3">
      <w:pPr>
        <w:spacing w:after="0"/>
        <w:rPr>
          <w:rFonts w:ascii="Arial" w:eastAsia="MS Mincho" w:hAnsi="Arial" w:cs="Arial"/>
          <w:sz w:val="20"/>
          <w:szCs w:val="20"/>
        </w:rPr>
      </w:pPr>
    </w:p>
    <w:p w14:paraId="59A2A431" w14:textId="5FFA8510" w:rsidR="005C6B69" w:rsidRPr="00592068" w:rsidRDefault="005C6B69" w:rsidP="00E56BC3">
      <w:pPr>
        <w:rPr>
          <w:rFonts w:ascii="Arial" w:eastAsia="MS Mincho" w:hAnsi="Arial" w:cs="Arial"/>
          <w:sz w:val="20"/>
          <w:szCs w:val="20"/>
        </w:rPr>
      </w:pPr>
      <w:r w:rsidRPr="00592068">
        <w:rPr>
          <w:rFonts w:ascii="Arial" w:eastAsia="MS Mincho" w:hAnsi="Arial" w:cs="Arial"/>
          <w:sz w:val="20"/>
          <w:szCs w:val="20"/>
        </w:rPr>
        <w:t>T</w:t>
      </w:r>
      <w:r w:rsidR="00B832EE" w:rsidRPr="00592068">
        <w:rPr>
          <w:rFonts w:ascii="Arial" w:eastAsia="MS Mincho" w:hAnsi="Arial" w:cs="Arial"/>
          <w:sz w:val="20"/>
          <w:szCs w:val="20"/>
        </w:rPr>
        <w:t xml:space="preserve">he Junior League of Fort Worth </w:t>
      </w:r>
      <w:r w:rsidR="001810FB">
        <w:rPr>
          <w:rFonts w:ascii="Arial" w:eastAsia="MS Mincho" w:hAnsi="Arial" w:cs="Arial"/>
          <w:sz w:val="20"/>
          <w:szCs w:val="20"/>
        </w:rPr>
        <w:t>has been asked to be the</w:t>
      </w:r>
      <w:r w:rsidR="00B832EE" w:rsidRPr="00592068">
        <w:rPr>
          <w:rFonts w:ascii="Arial" w:eastAsia="MS Mincho" w:hAnsi="Arial" w:cs="Arial"/>
          <w:sz w:val="20"/>
          <w:szCs w:val="20"/>
        </w:rPr>
        <w:t xml:space="preserve"> main </w:t>
      </w:r>
      <w:r w:rsidR="00C62AB9">
        <w:rPr>
          <w:rFonts w:ascii="Arial" w:eastAsia="MS Mincho" w:hAnsi="Arial" w:cs="Arial"/>
          <w:sz w:val="20"/>
          <w:szCs w:val="20"/>
        </w:rPr>
        <w:t>supporter of</w:t>
      </w:r>
      <w:r w:rsidR="00C62AB9" w:rsidRPr="00592068">
        <w:rPr>
          <w:rFonts w:ascii="Arial" w:eastAsia="MS Mincho" w:hAnsi="Arial" w:cs="Arial"/>
          <w:sz w:val="20"/>
          <w:szCs w:val="20"/>
        </w:rPr>
        <w:t xml:space="preserve"> </w:t>
      </w:r>
      <w:r w:rsidR="00B832EE" w:rsidRPr="00592068">
        <w:rPr>
          <w:rFonts w:ascii="Arial" w:eastAsia="MS Mincho" w:hAnsi="Arial" w:cs="Arial"/>
          <w:sz w:val="20"/>
          <w:szCs w:val="20"/>
        </w:rPr>
        <w:t>the Fort Worth Youth Orchestra’s 54</w:t>
      </w:r>
      <w:r w:rsidR="00B832EE" w:rsidRPr="00592068">
        <w:rPr>
          <w:rFonts w:ascii="Arial" w:eastAsia="MS Mincho" w:hAnsi="Arial" w:cs="Arial"/>
          <w:sz w:val="20"/>
          <w:szCs w:val="20"/>
          <w:vertAlign w:val="superscript"/>
        </w:rPr>
        <w:t>th</w:t>
      </w:r>
      <w:r w:rsidR="00B832EE" w:rsidRPr="00592068">
        <w:rPr>
          <w:rFonts w:ascii="Arial" w:eastAsia="MS Mincho" w:hAnsi="Arial" w:cs="Arial"/>
          <w:sz w:val="20"/>
          <w:szCs w:val="20"/>
        </w:rPr>
        <w:t xml:space="preserve"> Concert </w:t>
      </w:r>
      <w:r w:rsidR="00310C50">
        <w:rPr>
          <w:rFonts w:ascii="Arial" w:eastAsia="MS Mincho" w:hAnsi="Arial" w:cs="Arial"/>
          <w:sz w:val="20"/>
          <w:szCs w:val="20"/>
        </w:rPr>
        <w:t>S</w:t>
      </w:r>
      <w:r w:rsidR="00B832EE" w:rsidRPr="00592068">
        <w:rPr>
          <w:rFonts w:ascii="Arial" w:eastAsia="MS Mincho" w:hAnsi="Arial" w:cs="Arial"/>
          <w:sz w:val="20"/>
          <w:szCs w:val="20"/>
        </w:rPr>
        <w:t>eason</w:t>
      </w:r>
      <w:r w:rsidR="00AE3F87">
        <w:rPr>
          <w:rFonts w:ascii="Arial" w:eastAsia="MS Mincho" w:hAnsi="Arial" w:cs="Arial"/>
          <w:sz w:val="20"/>
          <w:szCs w:val="20"/>
        </w:rPr>
        <w:t xml:space="preserve"> and special events. Fort Worth Youth Orchestra is the only youth music organization that offers a comprehensive music education program – from Early Childhood Music, Suzuki String and Piano Preparatory, Chamber Music Ensemble and Orchestra programs – providing a continuum for student music education. Currently, FWYO is the only youth music organization in the area that is focused on the future of classical symphonic music. </w:t>
      </w:r>
    </w:p>
    <w:p w14:paraId="4F81D167" w14:textId="77777777" w:rsidR="005C6B69" w:rsidRPr="00592068" w:rsidRDefault="005C6B69"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Year-Round</w:t>
      </w:r>
    </w:p>
    <w:p w14:paraId="424B41F2" w14:textId="75FA1E51" w:rsidR="005C6B69" w:rsidRPr="00592068" w:rsidRDefault="005C6B69"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BD6289">
        <w:rPr>
          <w:rFonts w:ascii="Arial" w:eastAsia="MS Mincho" w:hAnsi="Arial" w:cs="Arial"/>
          <w:sz w:val="20"/>
          <w:szCs w:val="20"/>
        </w:rPr>
        <w:t>Seven (</w:t>
      </w:r>
      <w:r w:rsidR="00D846AB" w:rsidRPr="00592068">
        <w:rPr>
          <w:rFonts w:ascii="Arial" w:eastAsia="MS Mincho" w:hAnsi="Arial" w:cs="Arial"/>
          <w:sz w:val="20"/>
          <w:szCs w:val="20"/>
        </w:rPr>
        <w:t>7</w:t>
      </w:r>
      <w:r w:rsidR="00BD6289">
        <w:rPr>
          <w:rFonts w:ascii="Arial" w:eastAsia="MS Mincho" w:hAnsi="Arial" w:cs="Arial"/>
          <w:sz w:val="20"/>
          <w:szCs w:val="20"/>
        </w:rPr>
        <w:t>)</w:t>
      </w:r>
    </w:p>
    <w:p w14:paraId="5C2DBF79" w14:textId="176A0D4D" w:rsidR="005C6B69" w:rsidRPr="00592068" w:rsidRDefault="005C6B69"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w:t>
      </w:r>
      <w:r w:rsidR="00B832EE" w:rsidRPr="00592068">
        <w:rPr>
          <w:rFonts w:ascii="Arial" w:eastAsia="MS Mincho" w:hAnsi="Arial" w:cs="Arial"/>
          <w:sz w:val="20"/>
          <w:szCs w:val="20"/>
        </w:rPr>
        <w:t>50</w:t>
      </w:r>
      <w:r w:rsidRPr="00592068">
        <w:rPr>
          <w:rFonts w:ascii="Arial" w:eastAsia="MS Mincho" w:hAnsi="Arial" w:cs="Arial"/>
          <w:sz w:val="20"/>
          <w:szCs w:val="20"/>
        </w:rPr>
        <w:t>,000</w:t>
      </w:r>
    </w:p>
    <w:p w14:paraId="621767A3" w14:textId="03B416C9" w:rsidR="005C6B69" w:rsidRPr="00592068" w:rsidRDefault="00C6775D" w:rsidP="00E56BC3">
      <w:pPr>
        <w:rPr>
          <w:rFonts w:ascii="Arial" w:eastAsia="MS Mincho" w:hAnsi="Arial" w:cs="Arial"/>
          <w:sz w:val="20"/>
          <w:szCs w:val="20"/>
        </w:rPr>
      </w:pPr>
      <w:r>
        <w:rPr>
          <w:rFonts w:ascii="Arial" w:eastAsia="MS Mincho" w:hAnsi="Arial" w:cs="Arial"/>
          <w:sz w:val="20"/>
          <w:szCs w:val="20"/>
        </w:rPr>
        <w:t>Funding</w:t>
      </w:r>
      <w:r w:rsidR="005C6B69" w:rsidRPr="00592068">
        <w:rPr>
          <w:rFonts w:ascii="Arial" w:eastAsia="MS Mincho" w:hAnsi="Arial" w:cs="Arial"/>
          <w:sz w:val="20"/>
          <w:szCs w:val="20"/>
        </w:rPr>
        <w:t xml:space="preserve"> will be applied directly to </w:t>
      </w:r>
      <w:r w:rsidR="00B832EE" w:rsidRPr="00592068">
        <w:rPr>
          <w:rFonts w:ascii="Arial" w:eastAsia="MS Mincho" w:hAnsi="Arial" w:cs="Arial"/>
          <w:sz w:val="20"/>
          <w:szCs w:val="20"/>
        </w:rPr>
        <w:t>the cost of the 54</w:t>
      </w:r>
      <w:r w:rsidR="00B832EE" w:rsidRPr="00592068">
        <w:rPr>
          <w:rFonts w:ascii="Arial" w:eastAsia="MS Mincho" w:hAnsi="Arial" w:cs="Arial"/>
          <w:sz w:val="20"/>
          <w:szCs w:val="20"/>
          <w:vertAlign w:val="superscript"/>
        </w:rPr>
        <w:t>th</w:t>
      </w:r>
      <w:r w:rsidR="00B832EE" w:rsidRPr="00592068">
        <w:rPr>
          <w:rFonts w:ascii="Arial" w:eastAsia="MS Mincho" w:hAnsi="Arial" w:cs="Arial"/>
          <w:sz w:val="20"/>
          <w:szCs w:val="20"/>
        </w:rPr>
        <w:t xml:space="preserve"> </w:t>
      </w:r>
      <w:r w:rsidR="00C07222">
        <w:rPr>
          <w:rFonts w:ascii="Arial" w:eastAsia="MS Mincho" w:hAnsi="Arial" w:cs="Arial"/>
          <w:sz w:val="20"/>
          <w:szCs w:val="20"/>
        </w:rPr>
        <w:t xml:space="preserve">performance </w:t>
      </w:r>
      <w:r w:rsidR="00B832EE" w:rsidRPr="00592068">
        <w:rPr>
          <w:rFonts w:ascii="Arial" w:eastAsia="MS Mincho" w:hAnsi="Arial" w:cs="Arial"/>
          <w:sz w:val="20"/>
          <w:szCs w:val="20"/>
        </w:rPr>
        <w:t>season</w:t>
      </w:r>
      <w:r w:rsidR="00176F9E">
        <w:rPr>
          <w:rFonts w:ascii="Arial" w:eastAsia="MS Mincho" w:hAnsi="Arial" w:cs="Arial"/>
          <w:sz w:val="20"/>
          <w:szCs w:val="20"/>
        </w:rPr>
        <w:t xml:space="preserve">, helping to encourage musical excellence </w:t>
      </w:r>
      <w:r w:rsidR="00AC2365">
        <w:rPr>
          <w:rFonts w:ascii="Arial" w:eastAsia="MS Mincho" w:hAnsi="Arial" w:cs="Arial"/>
          <w:sz w:val="20"/>
          <w:szCs w:val="20"/>
        </w:rPr>
        <w:t>for</w:t>
      </w:r>
      <w:r w:rsidR="00176F9E">
        <w:rPr>
          <w:rFonts w:ascii="Arial" w:eastAsia="MS Mincho" w:hAnsi="Arial" w:cs="Arial"/>
          <w:sz w:val="20"/>
          <w:szCs w:val="20"/>
        </w:rPr>
        <w:t xml:space="preserve"> </w:t>
      </w:r>
      <w:r w:rsidR="00C07222">
        <w:rPr>
          <w:rFonts w:ascii="Arial" w:eastAsia="MS Mincho" w:hAnsi="Arial" w:cs="Arial"/>
          <w:sz w:val="20"/>
          <w:szCs w:val="20"/>
        </w:rPr>
        <w:t>young</w:t>
      </w:r>
      <w:r w:rsidR="00176F9E">
        <w:rPr>
          <w:rFonts w:ascii="Arial" w:eastAsia="MS Mincho" w:hAnsi="Arial" w:cs="Arial"/>
          <w:sz w:val="20"/>
          <w:szCs w:val="20"/>
        </w:rPr>
        <w:t xml:space="preserve"> musicians in grades K-12. The organization seeks to make its programs accessible to underserved students and communities through financial assistance and outreach and to inspire the development of young musicians. Season</w:t>
      </w:r>
      <w:r w:rsidR="00B832EE" w:rsidRPr="00592068">
        <w:rPr>
          <w:rFonts w:ascii="Arial" w:eastAsia="MS Mincho" w:hAnsi="Arial" w:cs="Arial"/>
          <w:sz w:val="20"/>
          <w:szCs w:val="20"/>
        </w:rPr>
        <w:t xml:space="preserve"> costs include fees for the use of performance hall</w:t>
      </w:r>
      <w:r w:rsidR="0027460C">
        <w:rPr>
          <w:rFonts w:ascii="Arial" w:eastAsia="MS Mincho" w:hAnsi="Arial" w:cs="Arial"/>
          <w:sz w:val="20"/>
          <w:szCs w:val="20"/>
        </w:rPr>
        <w:t xml:space="preserve">s, </w:t>
      </w:r>
      <w:r w:rsidR="00B832EE" w:rsidRPr="00592068">
        <w:rPr>
          <w:rFonts w:ascii="Arial" w:eastAsia="MS Mincho" w:hAnsi="Arial" w:cs="Arial"/>
          <w:sz w:val="20"/>
          <w:szCs w:val="20"/>
        </w:rPr>
        <w:t>costs for the transfer of concert chairs, music stands and musical instruments</w:t>
      </w:r>
      <w:r w:rsidR="0027460C">
        <w:rPr>
          <w:rFonts w:ascii="Arial" w:eastAsia="MS Mincho" w:hAnsi="Arial" w:cs="Arial"/>
          <w:sz w:val="20"/>
          <w:szCs w:val="20"/>
        </w:rPr>
        <w:t xml:space="preserve">, </w:t>
      </w:r>
      <w:r w:rsidR="00B832EE" w:rsidRPr="00592068">
        <w:rPr>
          <w:rFonts w:ascii="Arial" w:eastAsia="MS Mincho" w:hAnsi="Arial" w:cs="Arial"/>
          <w:sz w:val="20"/>
          <w:szCs w:val="20"/>
        </w:rPr>
        <w:t>charges for production and printing of the concert program books</w:t>
      </w:r>
      <w:r w:rsidR="0027460C">
        <w:rPr>
          <w:rFonts w:ascii="Arial" w:eastAsia="MS Mincho" w:hAnsi="Arial" w:cs="Arial"/>
          <w:sz w:val="20"/>
          <w:szCs w:val="20"/>
        </w:rPr>
        <w:t xml:space="preserve">, </w:t>
      </w:r>
      <w:r w:rsidR="00B832EE" w:rsidRPr="00592068">
        <w:rPr>
          <w:rFonts w:ascii="Arial" w:eastAsia="MS Mincho" w:hAnsi="Arial" w:cs="Arial"/>
          <w:sz w:val="20"/>
          <w:szCs w:val="20"/>
        </w:rPr>
        <w:t>rental fees for musical instruments and music score</w:t>
      </w:r>
      <w:r w:rsidR="00DB5483">
        <w:rPr>
          <w:rFonts w:ascii="Arial" w:eastAsia="MS Mincho" w:hAnsi="Arial" w:cs="Arial"/>
          <w:sz w:val="20"/>
          <w:szCs w:val="20"/>
        </w:rPr>
        <w:t>,</w:t>
      </w:r>
      <w:r w:rsidR="0027460C">
        <w:rPr>
          <w:rFonts w:ascii="Arial" w:eastAsia="MS Mincho" w:hAnsi="Arial" w:cs="Arial"/>
          <w:sz w:val="20"/>
          <w:szCs w:val="20"/>
        </w:rPr>
        <w:t xml:space="preserve"> and</w:t>
      </w:r>
      <w:r w:rsidR="00B832EE" w:rsidRPr="00592068">
        <w:rPr>
          <w:rFonts w:ascii="Arial" w:eastAsia="MS Mincho" w:hAnsi="Arial" w:cs="Arial"/>
          <w:sz w:val="20"/>
          <w:szCs w:val="20"/>
        </w:rPr>
        <w:t xml:space="preserve"> expenses for photography</w:t>
      </w:r>
      <w:r w:rsidR="0027460C">
        <w:rPr>
          <w:rFonts w:ascii="Arial" w:eastAsia="MS Mincho" w:hAnsi="Arial" w:cs="Arial"/>
          <w:sz w:val="20"/>
          <w:szCs w:val="20"/>
        </w:rPr>
        <w:t xml:space="preserve">, </w:t>
      </w:r>
      <w:r w:rsidR="00B832EE" w:rsidRPr="00592068">
        <w:rPr>
          <w:rFonts w:ascii="Arial" w:eastAsia="MS Mincho" w:hAnsi="Arial" w:cs="Arial"/>
          <w:sz w:val="20"/>
          <w:szCs w:val="20"/>
        </w:rPr>
        <w:t>videograph</w:t>
      </w:r>
      <w:r w:rsidR="0027460C">
        <w:rPr>
          <w:rFonts w:ascii="Arial" w:eastAsia="MS Mincho" w:hAnsi="Arial" w:cs="Arial"/>
          <w:sz w:val="20"/>
          <w:szCs w:val="20"/>
        </w:rPr>
        <w:t xml:space="preserve">y and </w:t>
      </w:r>
      <w:r w:rsidR="00B832EE" w:rsidRPr="00592068">
        <w:rPr>
          <w:rFonts w:ascii="Arial" w:eastAsia="MS Mincho" w:hAnsi="Arial" w:cs="Arial"/>
          <w:sz w:val="20"/>
          <w:szCs w:val="20"/>
        </w:rPr>
        <w:t xml:space="preserve">rehearsal.  </w:t>
      </w:r>
    </w:p>
    <w:p w14:paraId="36EFBA86" w14:textId="77777777" w:rsidR="005C6B69" w:rsidRPr="00592068" w:rsidRDefault="005C6B69"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25D36625" w14:textId="784C8317" w:rsidR="005C6B69" w:rsidRPr="00592068" w:rsidRDefault="005C6B69" w:rsidP="00E56BC3">
      <w:pPr>
        <w:rPr>
          <w:rFonts w:ascii="Arial" w:eastAsia="MS Mincho" w:hAnsi="Arial" w:cs="Arial"/>
          <w:sz w:val="20"/>
          <w:szCs w:val="20"/>
        </w:rPr>
      </w:pPr>
      <w:r w:rsidRPr="00592068">
        <w:rPr>
          <w:rFonts w:ascii="Arial" w:eastAsia="MS Mincho" w:hAnsi="Arial" w:cs="Arial"/>
          <w:sz w:val="20"/>
          <w:szCs w:val="20"/>
        </w:rPr>
        <w:t xml:space="preserve">JLFW volunteers will </w:t>
      </w:r>
      <w:r w:rsidR="00B832EE" w:rsidRPr="00592068">
        <w:rPr>
          <w:rFonts w:ascii="Arial" w:eastAsia="MS Mincho" w:hAnsi="Arial" w:cs="Arial"/>
          <w:sz w:val="20"/>
          <w:szCs w:val="20"/>
        </w:rPr>
        <w:t>serve as ushers during the FWYO’s performances and special events. Usher responsibilities will include providing patrons with program materials, checking tickets, directing and escorting patrons to seats, guiding patrons with disabilities, being mindful of the safety of patrons, managing flow of patrons in entrances and exits at appropriate times, assisting patrons as necessary, checking assigned section for cleanliness, being aware of and enforcing appropriate house rules, remaining at assigned post throughout the event and other duties as necessary.</w:t>
      </w:r>
      <w:r w:rsidR="00F2153B">
        <w:rPr>
          <w:rFonts w:ascii="Arial" w:eastAsia="MS Mincho" w:hAnsi="Arial" w:cs="Arial"/>
          <w:sz w:val="20"/>
          <w:szCs w:val="20"/>
        </w:rPr>
        <w:t xml:space="preserve"> </w:t>
      </w:r>
      <w:r w:rsidR="00627966">
        <w:rPr>
          <w:rFonts w:ascii="Arial" w:eastAsia="MS Mincho" w:hAnsi="Arial" w:cs="Arial"/>
          <w:sz w:val="20"/>
          <w:szCs w:val="20"/>
        </w:rPr>
        <w:t>Using this year as a foundation, the</w:t>
      </w:r>
      <w:r w:rsidR="00057651">
        <w:rPr>
          <w:rFonts w:ascii="Arial" w:eastAsia="MS Mincho" w:hAnsi="Arial" w:cs="Arial"/>
          <w:sz w:val="20"/>
          <w:szCs w:val="20"/>
        </w:rPr>
        <w:t xml:space="preserve"> organization </w:t>
      </w:r>
      <w:r w:rsidR="00627966">
        <w:rPr>
          <w:rFonts w:ascii="Arial" w:eastAsia="MS Mincho" w:hAnsi="Arial" w:cs="Arial"/>
          <w:sz w:val="20"/>
          <w:szCs w:val="20"/>
        </w:rPr>
        <w:t>hopes to develop a</w:t>
      </w:r>
      <w:r w:rsidR="00057651">
        <w:rPr>
          <w:rFonts w:ascii="Arial" w:eastAsia="MS Mincho" w:hAnsi="Arial" w:cs="Arial"/>
          <w:sz w:val="20"/>
          <w:szCs w:val="20"/>
        </w:rPr>
        <w:t xml:space="preserve"> </w:t>
      </w:r>
      <w:r w:rsidR="00627966">
        <w:rPr>
          <w:rFonts w:ascii="Arial" w:eastAsia="MS Mincho" w:hAnsi="Arial" w:cs="Arial"/>
          <w:sz w:val="20"/>
          <w:szCs w:val="20"/>
        </w:rPr>
        <w:t>volunteer usher program</w:t>
      </w:r>
      <w:r w:rsidR="00057651">
        <w:rPr>
          <w:rFonts w:ascii="Arial" w:eastAsia="MS Mincho" w:hAnsi="Arial" w:cs="Arial"/>
          <w:sz w:val="20"/>
          <w:szCs w:val="20"/>
        </w:rPr>
        <w:t xml:space="preserve"> capable of taking the pressure of</w:t>
      </w:r>
      <w:r w:rsidR="006F16F8">
        <w:rPr>
          <w:rFonts w:ascii="Arial" w:eastAsia="MS Mincho" w:hAnsi="Arial" w:cs="Arial"/>
          <w:sz w:val="20"/>
          <w:szCs w:val="20"/>
        </w:rPr>
        <w:t>f of</w:t>
      </w:r>
      <w:r w:rsidR="00057651">
        <w:rPr>
          <w:rFonts w:ascii="Arial" w:eastAsia="MS Mincho" w:hAnsi="Arial" w:cs="Arial"/>
          <w:sz w:val="20"/>
          <w:szCs w:val="20"/>
        </w:rPr>
        <w:t xml:space="preserve"> </w:t>
      </w:r>
      <w:r w:rsidR="008423A1">
        <w:rPr>
          <w:rFonts w:ascii="Arial" w:eastAsia="MS Mincho" w:hAnsi="Arial" w:cs="Arial"/>
          <w:sz w:val="20"/>
          <w:szCs w:val="20"/>
        </w:rPr>
        <w:t xml:space="preserve">parent </w:t>
      </w:r>
      <w:r w:rsidR="008E56AA">
        <w:rPr>
          <w:rFonts w:ascii="Arial" w:eastAsia="MS Mincho" w:hAnsi="Arial" w:cs="Arial"/>
          <w:sz w:val="20"/>
          <w:szCs w:val="20"/>
        </w:rPr>
        <w:t xml:space="preserve">volunteer </w:t>
      </w:r>
      <w:r w:rsidR="006F16F8">
        <w:rPr>
          <w:rFonts w:ascii="Arial" w:eastAsia="MS Mincho" w:hAnsi="Arial" w:cs="Arial"/>
          <w:sz w:val="20"/>
          <w:szCs w:val="20"/>
        </w:rPr>
        <w:t>ushers,</w:t>
      </w:r>
      <w:r w:rsidR="00EC71DE">
        <w:rPr>
          <w:rFonts w:ascii="Arial" w:eastAsia="MS Mincho" w:hAnsi="Arial" w:cs="Arial"/>
          <w:sz w:val="20"/>
          <w:szCs w:val="20"/>
        </w:rPr>
        <w:t xml:space="preserve"> </w:t>
      </w:r>
      <w:r w:rsidR="00057651">
        <w:rPr>
          <w:rFonts w:ascii="Arial" w:eastAsia="MS Mincho" w:hAnsi="Arial" w:cs="Arial"/>
          <w:sz w:val="20"/>
          <w:szCs w:val="20"/>
        </w:rPr>
        <w:t>so they can enjoy their child’s perf</w:t>
      </w:r>
      <w:r w:rsidR="00627966">
        <w:rPr>
          <w:rFonts w:ascii="Arial" w:eastAsia="MS Mincho" w:hAnsi="Arial" w:cs="Arial"/>
          <w:sz w:val="20"/>
          <w:szCs w:val="20"/>
        </w:rPr>
        <w:t>ormance.</w:t>
      </w:r>
      <w:r w:rsidR="00057651">
        <w:rPr>
          <w:rFonts w:ascii="Arial" w:eastAsia="MS Mincho" w:hAnsi="Arial" w:cs="Arial"/>
          <w:sz w:val="20"/>
          <w:szCs w:val="20"/>
        </w:rPr>
        <w:t xml:space="preserve"> </w:t>
      </w:r>
      <w:r w:rsidR="00A4764F">
        <w:rPr>
          <w:rFonts w:ascii="Arial" w:eastAsia="MS Mincho" w:hAnsi="Arial" w:cs="Arial"/>
          <w:sz w:val="20"/>
          <w:szCs w:val="20"/>
        </w:rPr>
        <w:t>The season begins in July 2019</w:t>
      </w:r>
      <w:r w:rsidR="00F2153B">
        <w:rPr>
          <w:rFonts w:ascii="Arial" w:eastAsia="MS Mincho" w:hAnsi="Arial" w:cs="Arial"/>
          <w:sz w:val="20"/>
          <w:szCs w:val="20"/>
        </w:rPr>
        <w:t xml:space="preserve"> and performance start times vary from 4 p.m. to 7 p.m. at locations such as Bass Hall, TCU</w:t>
      </w:r>
      <w:r w:rsidR="007F7F10">
        <w:rPr>
          <w:rFonts w:ascii="Arial" w:eastAsia="MS Mincho" w:hAnsi="Arial" w:cs="Arial"/>
          <w:sz w:val="20"/>
          <w:szCs w:val="20"/>
        </w:rPr>
        <w:t xml:space="preserve">, </w:t>
      </w:r>
      <w:r w:rsidR="00F2153B">
        <w:rPr>
          <w:rFonts w:ascii="Arial" w:eastAsia="MS Mincho" w:hAnsi="Arial" w:cs="Arial"/>
          <w:sz w:val="20"/>
          <w:szCs w:val="20"/>
        </w:rPr>
        <w:t>Sundance Square</w:t>
      </w:r>
      <w:r w:rsidR="007F7F10">
        <w:rPr>
          <w:rFonts w:ascii="Arial" w:eastAsia="MS Mincho" w:hAnsi="Arial" w:cs="Arial"/>
          <w:sz w:val="20"/>
          <w:szCs w:val="20"/>
        </w:rPr>
        <w:t xml:space="preserve">, UNT and others. </w:t>
      </w:r>
    </w:p>
    <w:p w14:paraId="3A026D83" w14:textId="6CA69665" w:rsidR="005C6B69" w:rsidRPr="00592068" w:rsidRDefault="00C56DE9" w:rsidP="00592068">
      <w:pPr>
        <w:rPr>
          <w:rFonts w:ascii="Arial" w:eastAsia="MS Mincho" w:hAnsi="Arial" w:cs="Arial"/>
          <w:sz w:val="20"/>
          <w:szCs w:val="20"/>
        </w:rPr>
      </w:pPr>
      <w:r>
        <w:rPr>
          <w:rFonts w:ascii="Arial" w:eastAsia="MS Mincho" w:hAnsi="Arial" w:cs="Arial"/>
          <w:sz w:val="20"/>
          <w:szCs w:val="20"/>
          <w:u w:val="single"/>
        </w:rPr>
        <w:t>Project Duration/</w:t>
      </w:r>
      <w:r w:rsidR="005C6B69" w:rsidRPr="00592068">
        <w:rPr>
          <w:rFonts w:ascii="Arial" w:eastAsia="MS Mincho" w:hAnsi="Arial" w:cs="Arial"/>
          <w:sz w:val="20"/>
          <w:szCs w:val="20"/>
          <w:u w:val="single"/>
        </w:rPr>
        <w:t>Number of Years:</w:t>
      </w:r>
      <w:r w:rsidR="005C6B69" w:rsidRPr="00592068">
        <w:rPr>
          <w:rFonts w:ascii="Arial" w:eastAsia="MS Mincho" w:hAnsi="Arial" w:cs="Arial"/>
          <w:sz w:val="20"/>
          <w:szCs w:val="20"/>
        </w:rPr>
        <w:t xml:space="preserve"> </w:t>
      </w:r>
      <w:r>
        <w:rPr>
          <w:rFonts w:ascii="Arial" w:eastAsia="MS Mincho" w:hAnsi="Arial" w:cs="Arial"/>
          <w:sz w:val="20"/>
          <w:szCs w:val="20"/>
        </w:rPr>
        <w:t>One (</w:t>
      </w:r>
      <w:r w:rsidR="005C6B69" w:rsidRPr="00592068">
        <w:rPr>
          <w:rFonts w:ascii="Arial" w:eastAsia="MS Mincho" w:hAnsi="Arial" w:cs="Arial"/>
          <w:sz w:val="20"/>
          <w:szCs w:val="20"/>
        </w:rPr>
        <w:t>1</w:t>
      </w:r>
      <w:r>
        <w:rPr>
          <w:rFonts w:ascii="Arial" w:eastAsia="MS Mincho" w:hAnsi="Arial" w:cs="Arial"/>
          <w:sz w:val="20"/>
          <w:szCs w:val="20"/>
        </w:rPr>
        <w:t>)</w:t>
      </w:r>
    </w:p>
    <w:p w14:paraId="21E0FF23" w14:textId="59CFD8DA" w:rsidR="00C8367B" w:rsidRDefault="005C6B69" w:rsidP="00DA0B40">
      <w:pPr>
        <w:spacing w:after="0" w:line="240" w:lineRule="auto"/>
        <w:rPr>
          <w:rFonts w:ascii="Arial" w:eastAsia="MS Mincho" w:hAnsi="Arial" w:cs="Arial"/>
          <w:sz w:val="20"/>
          <w:szCs w:val="20"/>
          <w:u w:val="single"/>
        </w:rPr>
      </w:pPr>
      <w:r w:rsidRPr="00592068">
        <w:rPr>
          <w:rFonts w:ascii="Arial" w:eastAsia="MS Mincho" w:hAnsi="Arial" w:cs="Arial"/>
          <w:sz w:val="20"/>
          <w:szCs w:val="20"/>
          <w:u w:val="single"/>
        </w:rPr>
        <w:t>JLFW Areas of Impact Addressed:</w:t>
      </w:r>
      <w:r w:rsidRPr="00FA52D1">
        <w:rPr>
          <w:rFonts w:ascii="Arial" w:eastAsia="MS Mincho" w:hAnsi="Arial" w:cs="Arial"/>
          <w:sz w:val="20"/>
          <w:szCs w:val="20"/>
        </w:rPr>
        <w:t xml:space="preserve"> </w:t>
      </w:r>
      <w:r w:rsidR="00A35D48" w:rsidRPr="00FA52D1">
        <w:rPr>
          <w:rFonts w:ascii="Arial" w:eastAsia="MS Mincho" w:hAnsi="Arial" w:cs="Arial"/>
          <w:sz w:val="20"/>
          <w:szCs w:val="20"/>
        </w:rPr>
        <w:t>Arts and Culture</w:t>
      </w:r>
      <w:r w:rsidR="006F1EE2">
        <w:rPr>
          <w:rFonts w:ascii="Arial" w:eastAsia="MS Mincho" w:hAnsi="Arial" w:cs="Arial"/>
          <w:sz w:val="20"/>
          <w:szCs w:val="20"/>
        </w:rPr>
        <w:t xml:space="preserve">, </w:t>
      </w:r>
      <w:r w:rsidR="00A35D48" w:rsidRPr="00FA52D1">
        <w:rPr>
          <w:rFonts w:ascii="Arial" w:eastAsia="MS Mincho" w:hAnsi="Arial" w:cs="Arial"/>
          <w:sz w:val="20"/>
          <w:szCs w:val="20"/>
        </w:rPr>
        <w:t>Education</w:t>
      </w:r>
    </w:p>
    <w:p w14:paraId="1E6B3B6B" w14:textId="77777777" w:rsidR="00DA0B40" w:rsidRPr="00DA0B40" w:rsidRDefault="00DA0B40" w:rsidP="00DA0B40">
      <w:pPr>
        <w:spacing w:after="0" w:line="240" w:lineRule="auto"/>
        <w:rPr>
          <w:rFonts w:ascii="Arial" w:eastAsia="MS Mincho" w:hAnsi="Arial" w:cs="Arial"/>
          <w:sz w:val="20"/>
          <w:szCs w:val="20"/>
          <w:u w:val="single"/>
        </w:rPr>
      </w:pPr>
    </w:p>
    <w:p w14:paraId="53B2F39A" w14:textId="77777777" w:rsidR="00DA0B40" w:rsidRPr="00CC0F68" w:rsidRDefault="00DA0B40" w:rsidP="00592068">
      <w:pPr>
        <w:spacing w:after="0"/>
        <w:rPr>
          <w:rFonts w:ascii="Arial" w:hAnsi="Arial" w:cs="Arial"/>
          <w:b/>
          <w:sz w:val="20"/>
          <w:szCs w:val="20"/>
        </w:rPr>
      </w:pPr>
    </w:p>
    <w:p w14:paraId="7CE46050" w14:textId="50CFEC8E" w:rsidR="00A6717B" w:rsidRPr="00E11545" w:rsidRDefault="00A6717B" w:rsidP="00592068">
      <w:pPr>
        <w:spacing w:after="0"/>
        <w:rPr>
          <w:rFonts w:ascii="Arial" w:hAnsi="Arial" w:cs="Arial"/>
          <w:b/>
          <w:sz w:val="24"/>
          <w:szCs w:val="24"/>
        </w:rPr>
      </w:pPr>
      <w:r w:rsidRPr="00E11545">
        <w:rPr>
          <w:rFonts w:ascii="Arial" w:hAnsi="Arial" w:cs="Arial"/>
          <w:b/>
          <w:sz w:val="24"/>
          <w:szCs w:val="24"/>
        </w:rPr>
        <w:t>Project #5:</w:t>
      </w:r>
    </w:p>
    <w:p w14:paraId="604FE222" w14:textId="77777777" w:rsidR="00A6717B" w:rsidRPr="00592068" w:rsidRDefault="00A6717B" w:rsidP="00592068">
      <w:pPr>
        <w:spacing w:after="0"/>
        <w:rPr>
          <w:rFonts w:ascii="Arial" w:hAnsi="Arial" w:cs="Arial"/>
          <w:b/>
          <w:sz w:val="20"/>
          <w:szCs w:val="20"/>
        </w:rPr>
      </w:pPr>
    </w:p>
    <w:p w14:paraId="73A322F7" w14:textId="46829603" w:rsidR="00A6717B" w:rsidRPr="00592068" w:rsidRDefault="00A6717B" w:rsidP="00592068">
      <w:pPr>
        <w:rPr>
          <w:rFonts w:ascii="Arial" w:eastAsia="MS Mincho" w:hAnsi="Arial" w:cs="Arial"/>
          <w:b/>
          <w:sz w:val="20"/>
          <w:szCs w:val="20"/>
        </w:rPr>
      </w:pPr>
      <w:r w:rsidRPr="008F4AD9">
        <w:rPr>
          <w:rFonts w:ascii="Arial" w:eastAsia="MS Mincho" w:hAnsi="Arial" w:cs="Arial"/>
          <w:sz w:val="20"/>
          <w:szCs w:val="20"/>
          <w:u w:val="single"/>
        </w:rPr>
        <w:t>Agency</w:t>
      </w:r>
      <w:r w:rsidRPr="008F4AD9">
        <w:rPr>
          <w:rFonts w:ascii="Arial" w:eastAsia="MS Mincho" w:hAnsi="Arial" w:cs="Arial"/>
          <w:sz w:val="20"/>
          <w:szCs w:val="20"/>
        </w:rPr>
        <w:t>:</w:t>
      </w:r>
      <w:r w:rsidRPr="00592068">
        <w:rPr>
          <w:rFonts w:ascii="Arial" w:eastAsia="MS Mincho" w:hAnsi="Arial" w:cs="Arial"/>
          <w:b/>
          <w:sz w:val="20"/>
          <w:szCs w:val="20"/>
        </w:rPr>
        <w:t xml:space="preserve"> </w:t>
      </w:r>
      <w:r w:rsidR="00F36233" w:rsidRPr="00592068">
        <w:rPr>
          <w:rFonts w:ascii="Arial" w:eastAsia="MS Mincho" w:hAnsi="Arial" w:cs="Arial"/>
          <w:b/>
          <w:sz w:val="20"/>
          <w:szCs w:val="20"/>
        </w:rPr>
        <w:t>Community Storehouse</w:t>
      </w:r>
    </w:p>
    <w:p w14:paraId="049AF471" w14:textId="165B51D5" w:rsidR="00DD3A74" w:rsidRDefault="00A6717B" w:rsidP="00C8367B">
      <w:pPr>
        <w:spacing w:after="0"/>
        <w:rPr>
          <w:rFonts w:ascii="Arial" w:hAnsi="Arial" w:cs="Arial"/>
          <w:b/>
          <w:sz w:val="20"/>
          <w:szCs w:val="20"/>
        </w:rPr>
      </w:pPr>
      <w:r w:rsidRPr="008F4AD9">
        <w:rPr>
          <w:rFonts w:ascii="Arial" w:eastAsia="MS Mincho" w:hAnsi="Arial" w:cs="Arial"/>
          <w:sz w:val="20"/>
          <w:szCs w:val="20"/>
          <w:u w:val="single"/>
        </w:rPr>
        <w:t>Project:</w:t>
      </w:r>
      <w:r w:rsidRPr="00592068">
        <w:rPr>
          <w:rFonts w:ascii="Arial" w:eastAsia="MS Mincho" w:hAnsi="Arial" w:cs="Arial"/>
          <w:b/>
          <w:sz w:val="20"/>
          <w:szCs w:val="20"/>
        </w:rPr>
        <w:t xml:space="preserve"> </w:t>
      </w:r>
      <w:r w:rsidR="00F36233" w:rsidRPr="00592068">
        <w:rPr>
          <w:rFonts w:ascii="Arial" w:hAnsi="Arial" w:cs="Arial"/>
          <w:b/>
          <w:sz w:val="20"/>
          <w:szCs w:val="20"/>
        </w:rPr>
        <w:t>Dignity</w:t>
      </w:r>
      <w:r w:rsidR="00866561" w:rsidRPr="00592068">
        <w:rPr>
          <w:rFonts w:ascii="Arial" w:hAnsi="Arial" w:cs="Arial"/>
          <w:b/>
          <w:sz w:val="20"/>
          <w:szCs w:val="20"/>
        </w:rPr>
        <w:t xml:space="preserve"> Closet</w:t>
      </w:r>
      <w:r w:rsidR="00F36233" w:rsidRPr="00592068">
        <w:rPr>
          <w:rFonts w:ascii="Arial" w:hAnsi="Arial" w:cs="Arial"/>
          <w:b/>
          <w:sz w:val="20"/>
          <w:szCs w:val="20"/>
        </w:rPr>
        <w:t xml:space="preserve"> Project</w:t>
      </w:r>
    </w:p>
    <w:p w14:paraId="485F0975" w14:textId="77777777" w:rsidR="00C8367B" w:rsidRPr="00C8367B" w:rsidRDefault="00C8367B" w:rsidP="00C8367B">
      <w:pPr>
        <w:spacing w:after="0"/>
        <w:rPr>
          <w:rFonts w:ascii="Arial" w:hAnsi="Arial" w:cs="Arial"/>
          <w:b/>
          <w:sz w:val="20"/>
          <w:szCs w:val="20"/>
        </w:rPr>
      </w:pPr>
    </w:p>
    <w:p w14:paraId="3CEABDF1" w14:textId="4234EA8E" w:rsidR="00A6717B" w:rsidRPr="00592068" w:rsidRDefault="003D20CF" w:rsidP="00E56BC3">
      <w:pPr>
        <w:pStyle w:val="xmsonormal"/>
        <w:shd w:val="clear" w:color="auto" w:fill="FFFFFF"/>
        <w:spacing w:before="0" w:beforeAutospacing="0" w:after="200" w:afterAutospacing="0" w:line="253" w:lineRule="atLeast"/>
        <w:rPr>
          <w:rFonts w:ascii="Arial" w:eastAsia="MS Mincho" w:hAnsi="Arial" w:cs="Arial"/>
          <w:sz w:val="20"/>
          <w:szCs w:val="20"/>
        </w:rPr>
      </w:pPr>
      <w:r>
        <w:rPr>
          <w:rFonts w:ascii="Arial" w:eastAsia="MS Mincho" w:hAnsi="Arial" w:cs="Arial"/>
          <w:sz w:val="20"/>
          <w:szCs w:val="20"/>
        </w:rPr>
        <w:t xml:space="preserve">Junior League of Fort Worth support will allow </w:t>
      </w:r>
      <w:r w:rsidR="00F36233" w:rsidRPr="00592068">
        <w:rPr>
          <w:rFonts w:ascii="Arial" w:eastAsia="MS Mincho" w:hAnsi="Arial" w:cs="Arial"/>
          <w:sz w:val="20"/>
          <w:szCs w:val="20"/>
        </w:rPr>
        <w:t xml:space="preserve">Community Storehouse </w:t>
      </w:r>
      <w:r>
        <w:rPr>
          <w:rFonts w:ascii="Arial" w:eastAsia="MS Mincho" w:hAnsi="Arial" w:cs="Arial"/>
          <w:sz w:val="20"/>
          <w:szCs w:val="20"/>
        </w:rPr>
        <w:t>to</w:t>
      </w:r>
      <w:r w:rsidR="00F36233" w:rsidRPr="00592068">
        <w:rPr>
          <w:rFonts w:ascii="Arial" w:eastAsia="MS Mincho" w:hAnsi="Arial" w:cs="Arial"/>
          <w:sz w:val="20"/>
          <w:szCs w:val="20"/>
        </w:rPr>
        <w:t xml:space="preserve"> </w:t>
      </w:r>
      <w:r w:rsidR="002402B2">
        <w:rPr>
          <w:rFonts w:ascii="Arial" w:eastAsia="MS Mincho" w:hAnsi="Arial" w:cs="Arial"/>
          <w:sz w:val="20"/>
          <w:szCs w:val="20"/>
        </w:rPr>
        <w:t>expand and continue</w:t>
      </w:r>
      <w:r w:rsidR="002402B2" w:rsidRPr="00592068">
        <w:rPr>
          <w:rFonts w:ascii="Arial" w:eastAsia="MS Mincho" w:hAnsi="Arial" w:cs="Arial"/>
          <w:sz w:val="20"/>
          <w:szCs w:val="20"/>
        </w:rPr>
        <w:t xml:space="preserve"> </w:t>
      </w:r>
      <w:r w:rsidR="00F36233" w:rsidRPr="00592068">
        <w:rPr>
          <w:rFonts w:ascii="Arial" w:eastAsia="MS Mincho" w:hAnsi="Arial" w:cs="Arial"/>
          <w:sz w:val="20"/>
          <w:szCs w:val="20"/>
        </w:rPr>
        <w:t>its Dignity Closet Program offering hygiene products to low-income children.</w:t>
      </w:r>
      <w:r>
        <w:rPr>
          <w:rFonts w:ascii="Arial" w:eastAsia="MS Mincho" w:hAnsi="Arial" w:cs="Arial"/>
          <w:sz w:val="20"/>
          <w:szCs w:val="20"/>
        </w:rPr>
        <w:t xml:space="preserve"> </w:t>
      </w:r>
      <w:r w:rsidRPr="00E56BC3">
        <w:rPr>
          <w:rFonts w:ascii="Arial" w:eastAsia="MS Mincho" w:hAnsi="Arial" w:cs="Arial"/>
          <w:sz w:val="20"/>
          <w:szCs w:val="20"/>
        </w:rPr>
        <w:t xml:space="preserve">Dignity Closet aims to help children improve basic </w:t>
      </w:r>
      <w:r w:rsidR="006744E1" w:rsidRPr="006744E1">
        <w:rPr>
          <w:rFonts w:ascii="Arial" w:eastAsia="MS Mincho" w:hAnsi="Arial" w:cs="Arial"/>
          <w:sz w:val="20"/>
          <w:szCs w:val="20"/>
        </w:rPr>
        <w:t>hygiene</w:t>
      </w:r>
      <w:r w:rsidR="006744E1">
        <w:rPr>
          <w:rFonts w:ascii="Arial" w:eastAsia="MS Mincho" w:hAnsi="Arial" w:cs="Arial"/>
          <w:sz w:val="20"/>
          <w:szCs w:val="20"/>
        </w:rPr>
        <w:t xml:space="preserve"> </w:t>
      </w:r>
      <w:r w:rsidRPr="00E56BC3">
        <w:rPr>
          <w:rFonts w:ascii="Arial" w:eastAsia="MS Mincho" w:hAnsi="Arial" w:cs="Arial"/>
          <w:sz w:val="20"/>
          <w:szCs w:val="20"/>
        </w:rPr>
        <w:t xml:space="preserve">so </w:t>
      </w:r>
      <w:r w:rsidR="006744E1">
        <w:rPr>
          <w:rFonts w:ascii="Arial" w:eastAsia="MS Mincho" w:hAnsi="Arial" w:cs="Arial"/>
          <w:sz w:val="20"/>
          <w:szCs w:val="20"/>
        </w:rPr>
        <w:t xml:space="preserve">that their needs are </w:t>
      </w:r>
      <w:r w:rsidR="001027B3">
        <w:rPr>
          <w:rFonts w:ascii="Arial" w:eastAsia="MS Mincho" w:hAnsi="Arial" w:cs="Arial"/>
          <w:sz w:val="20"/>
          <w:szCs w:val="20"/>
        </w:rPr>
        <w:t>met,</w:t>
      </w:r>
      <w:r w:rsidR="006744E1">
        <w:rPr>
          <w:rFonts w:ascii="Arial" w:eastAsia="MS Mincho" w:hAnsi="Arial" w:cs="Arial"/>
          <w:sz w:val="20"/>
          <w:szCs w:val="20"/>
        </w:rPr>
        <w:t xml:space="preserve"> and </w:t>
      </w:r>
      <w:r w:rsidR="00D96023">
        <w:rPr>
          <w:rFonts w:ascii="Arial" w:eastAsia="MS Mincho" w:hAnsi="Arial" w:cs="Arial"/>
          <w:sz w:val="20"/>
          <w:szCs w:val="20"/>
        </w:rPr>
        <w:t xml:space="preserve">so </w:t>
      </w:r>
      <w:r w:rsidRPr="00E56BC3">
        <w:rPr>
          <w:rFonts w:ascii="Arial" w:eastAsia="MS Mincho" w:hAnsi="Arial" w:cs="Arial"/>
          <w:sz w:val="20"/>
          <w:szCs w:val="20"/>
        </w:rPr>
        <w:t xml:space="preserve">they </w:t>
      </w:r>
      <w:r w:rsidR="006744E1">
        <w:rPr>
          <w:rFonts w:ascii="Arial" w:eastAsia="MS Mincho" w:hAnsi="Arial" w:cs="Arial"/>
          <w:sz w:val="20"/>
          <w:szCs w:val="20"/>
        </w:rPr>
        <w:t>can pursue</w:t>
      </w:r>
      <w:r w:rsidRPr="00E56BC3">
        <w:rPr>
          <w:rFonts w:ascii="Arial" w:eastAsia="MS Mincho" w:hAnsi="Arial" w:cs="Arial"/>
          <w:sz w:val="20"/>
          <w:szCs w:val="20"/>
        </w:rPr>
        <w:t xml:space="preserve"> </w:t>
      </w:r>
      <w:r w:rsidR="006744E1">
        <w:rPr>
          <w:rFonts w:ascii="Arial" w:eastAsia="MS Mincho" w:hAnsi="Arial" w:cs="Arial"/>
          <w:sz w:val="20"/>
          <w:szCs w:val="20"/>
        </w:rPr>
        <w:t>success in the classroom</w:t>
      </w:r>
      <w:r w:rsidRPr="00E56BC3">
        <w:rPr>
          <w:rFonts w:ascii="Arial" w:eastAsia="MS Mincho" w:hAnsi="Arial" w:cs="Arial"/>
          <w:sz w:val="20"/>
          <w:szCs w:val="20"/>
        </w:rPr>
        <w:t xml:space="preserve">. Children lacking proper hygiene are teased and </w:t>
      </w:r>
      <w:r>
        <w:rPr>
          <w:rFonts w:ascii="Arial" w:eastAsia="MS Mincho" w:hAnsi="Arial" w:cs="Arial"/>
          <w:sz w:val="20"/>
          <w:szCs w:val="20"/>
        </w:rPr>
        <w:t>are subject to social rejection</w:t>
      </w:r>
      <w:r w:rsidRPr="00E56BC3">
        <w:rPr>
          <w:rFonts w:ascii="Arial" w:eastAsia="MS Mincho" w:hAnsi="Arial" w:cs="Arial"/>
          <w:sz w:val="20"/>
          <w:szCs w:val="20"/>
        </w:rPr>
        <w:t xml:space="preserve">, which affects their self-esteem, ability to </w:t>
      </w:r>
      <w:r w:rsidR="006744E1">
        <w:rPr>
          <w:rFonts w:ascii="Arial" w:eastAsia="MS Mincho" w:hAnsi="Arial" w:cs="Arial"/>
          <w:sz w:val="20"/>
          <w:szCs w:val="20"/>
        </w:rPr>
        <w:t xml:space="preserve">concentrate </w:t>
      </w:r>
      <w:r w:rsidRPr="00E56BC3">
        <w:rPr>
          <w:rFonts w:ascii="Arial" w:eastAsia="MS Mincho" w:hAnsi="Arial" w:cs="Arial"/>
          <w:sz w:val="20"/>
          <w:szCs w:val="20"/>
        </w:rPr>
        <w:t>and desire to attend school. Many low-income families are food stamp recipients. Food stamps, however, do not pay for laundry soap, dishwashing soap, toilet paper</w:t>
      </w:r>
      <w:r w:rsidR="002402B2">
        <w:rPr>
          <w:rFonts w:ascii="Arial" w:eastAsia="MS Mincho" w:hAnsi="Arial" w:cs="Arial"/>
          <w:sz w:val="20"/>
          <w:szCs w:val="20"/>
        </w:rPr>
        <w:t xml:space="preserve"> </w:t>
      </w:r>
      <w:r w:rsidRPr="00E56BC3">
        <w:rPr>
          <w:rFonts w:ascii="Arial" w:eastAsia="MS Mincho" w:hAnsi="Arial" w:cs="Arial"/>
          <w:sz w:val="20"/>
          <w:szCs w:val="20"/>
        </w:rPr>
        <w:t xml:space="preserve">and other hygiene necessities that many </w:t>
      </w:r>
      <w:r w:rsidR="006744E1">
        <w:rPr>
          <w:rFonts w:ascii="Arial" w:eastAsia="MS Mincho" w:hAnsi="Arial" w:cs="Arial"/>
          <w:sz w:val="20"/>
          <w:szCs w:val="20"/>
        </w:rPr>
        <w:t>people</w:t>
      </w:r>
      <w:r w:rsidRPr="00E56BC3">
        <w:rPr>
          <w:rFonts w:ascii="Arial" w:eastAsia="MS Mincho" w:hAnsi="Arial" w:cs="Arial"/>
          <w:sz w:val="20"/>
          <w:szCs w:val="20"/>
        </w:rPr>
        <w:t xml:space="preserve"> take for granted.</w:t>
      </w:r>
      <w:r w:rsidR="006744E1">
        <w:rPr>
          <w:rFonts w:ascii="Arial" w:eastAsia="MS Mincho" w:hAnsi="Arial" w:cs="Arial"/>
          <w:sz w:val="20"/>
          <w:szCs w:val="20"/>
        </w:rPr>
        <w:t xml:space="preserve"> This </w:t>
      </w:r>
      <w:r w:rsidRPr="00E56BC3">
        <w:rPr>
          <w:rFonts w:ascii="Arial" w:eastAsia="MS Mincho" w:hAnsi="Arial" w:cs="Arial"/>
          <w:sz w:val="20"/>
          <w:szCs w:val="20"/>
        </w:rPr>
        <w:t>project provides basic hygiene products to Title 1 Schools in Keller and Northwest ISDs. Much of the Keller ISD’s boundary is located in far northeast Fort Worth, and the children in this area have limited resources for assistance.</w:t>
      </w:r>
      <w:r w:rsidR="002402B2">
        <w:rPr>
          <w:rFonts w:ascii="Arial" w:eastAsia="MS Mincho" w:hAnsi="Arial" w:cs="Arial"/>
          <w:sz w:val="20"/>
          <w:szCs w:val="20"/>
        </w:rPr>
        <w:t xml:space="preserve"> More than 1,000 children are expected to be impacted by this program. </w:t>
      </w:r>
    </w:p>
    <w:p w14:paraId="14858DAA" w14:textId="77777777" w:rsidR="00A6717B" w:rsidRPr="00592068" w:rsidRDefault="00A6717B"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Year-Round</w:t>
      </w:r>
    </w:p>
    <w:p w14:paraId="62986555" w14:textId="3C636703" w:rsidR="00A6717B" w:rsidRPr="00592068" w:rsidRDefault="00A6717B"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0362BB">
        <w:rPr>
          <w:rFonts w:ascii="Arial" w:eastAsia="MS Mincho" w:hAnsi="Arial" w:cs="Arial"/>
          <w:sz w:val="20"/>
          <w:szCs w:val="20"/>
        </w:rPr>
        <w:t>Six (</w:t>
      </w:r>
      <w:r w:rsidR="00DD3A74" w:rsidRPr="00592068">
        <w:rPr>
          <w:rFonts w:ascii="Arial" w:eastAsia="MS Mincho" w:hAnsi="Arial" w:cs="Arial"/>
          <w:sz w:val="20"/>
          <w:szCs w:val="20"/>
        </w:rPr>
        <w:t>6</w:t>
      </w:r>
      <w:r w:rsidR="000362BB">
        <w:rPr>
          <w:rFonts w:ascii="Arial" w:eastAsia="MS Mincho" w:hAnsi="Arial" w:cs="Arial"/>
          <w:sz w:val="20"/>
          <w:szCs w:val="20"/>
        </w:rPr>
        <w:t>)</w:t>
      </w:r>
    </w:p>
    <w:p w14:paraId="0B745F06" w14:textId="4C73B30F" w:rsidR="00A6717B" w:rsidRPr="00592068" w:rsidRDefault="00A6717B"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w:t>
      </w:r>
      <w:r w:rsidR="00DD3A74" w:rsidRPr="00592068">
        <w:rPr>
          <w:rFonts w:ascii="Arial" w:eastAsia="MS Mincho" w:hAnsi="Arial" w:cs="Arial"/>
          <w:sz w:val="20"/>
          <w:szCs w:val="20"/>
        </w:rPr>
        <w:t>4</w:t>
      </w:r>
      <w:r w:rsidRPr="00592068">
        <w:rPr>
          <w:rFonts w:ascii="Arial" w:eastAsia="MS Mincho" w:hAnsi="Arial" w:cs="Arial"/>
          <w:sz w:val="20"/>
          <w:szCs w:val="20"/>
        </w:rPr>
        <w:t>0,000</w:t>
      </w:r>
    </w:p>
    <w:p w14:paraId="0A6E274D" w14:textId="3A41656C" w:rsidR="00A6717B" w:rsidRPr="00592068" w:rsidRDefault="00E444C1" w:rsidP="00E56BC3">
      <w:pPr>
        <w:rPr>
          <w:rFonts w:ascii="Arial" w:eastAsia="MS Mincho" w:hAnsi="Arial" w:cs="Arial"/>
          <w:sz w:val="20"/>
          <w:szCs w:val="20"/>
        </w:rPr>
      </w:pPr>
      <w:r>
        <w:rPr>
          <w:rFonts w:ascii="Arial" w:eastAsia="MS Mincho" w:hAnsi="Arial" w:cs="Arial"/>
          <w:sz w:val="20"/>
          <w:szCs w:val="20"/>
        </w:rPr>
        <w:t>F</w:t>
      </w:r>
      <w:r w:rsidR="00A6717B" w:rsidRPr="00592068">
        <w:rPr>
          <w:rFonts w:ascii="Arial" w:eastAsia="MS Mincho" w:hAnsi="Arial" w:cs="Arial"/>
          <w:sz w:val="20"/>
          <w:szCs w:val="20"/>
        </w:rPr>
        <w:t>unding will be applied directly to t</w:t>
      </w:r>
      <w:r w:rsidR="00DD3A74" w:rsidRPr="00592068">
        <w:rPr>
          <w:rFonts w:ascii="Arial" w:eastAsia="MS Mincho" w:hAnsi="Arial" w:cs="Arial"/>
          <w:sz w:val="20"/>
          <w:szCs w:val="20"/>
        </w:rPr>
        <w:t xml:space="preserve">he purchase of personal hygiene items for Dignity Closet </w:t>
      </w:r>
      <w:r w:rsidR="00C7480D">
        <w:rPr>
          <w:rFonts w:ascii="Arial" w:eastAsia="MS Mincho" w:hAnsi="Arial" w:cs="Arial"/>
          <w:sz w:val="20"/>
          <w:szCs w:val="20"/>
        </w:rPr>
        <w:t>Pack distribution</w:t>
      </w:r>
      <w:r w:rsidR="00FE185C">
        <w:rPr>
          <w:rFonts w:ascii="Arial" w:eastAsia="MS Mincho" w:hAnsi="Arial" w:cs="Arial"/>
          <w:sz w:val="20"/>
          <w:szCs w:val="20"/>
        </w:rPr>
        <w:t xml:space="preserve"> in Tarrant County</w:t>
      </w:r>
      <w:r w:rsidR="00DD3A74" w:rsidRPr="00592068">
        <w:rPr>
          <w:rFonts w:ascii="Arial" w:eastAsia="MS Mincho" w:hAnsi="Arial" w:cs="Arial"/>
          <w:sz w:val="20"/>
          <w:szCs w:val="20"/>
        </w:rPr>
        <w:t>.</w:t>
      </w:r>
      <w:r w:rsidR="003A303A">
        <w:rPr>
          <w:rFonts w:ascii="Arial" w:eastAsia="MS Mincho" w:hAnsi="Arial" w:cs="Arial"/>
          <w:sz w:val="20"/>
          <w:szCs w:val="20"/>
        </w:rPr>
        <w:t xml:space="preserve"> </w:t>
      </w:r>
    </w:p>
    <w:p w14:paraId="3EE65857" w14:textId="77777777" w:rsidR="00A6717B" w:rsidRPr="00592068" w:rsidRDefault="00A6717B"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5E418436" w14:textId="481E85DF" w:rsidR="00DD3A74" w:rsidRPr="00592068" w:rsidRDefault="00A6717B" w:rsidP="00E56BC3">
      <w:pPr>
        <w:rPr>
          <w:rFonts w:ascii="Arial" w:eastAsia="MS Mincho" w:hAnsi="Arial" w:cs="Arial"/>
          <w:sz w:val="20"/>
          <w:szCs w:val="20"/>
        </w:rPr>
      </w:pPr>
      <w:r w:rsidRPr="00592068">
        <w:rPr>
          <w:rFonts w:ascii="Arial" w:eastAsia="MS Mincho" w:hAnsi="Arial" w:cs="Arial"/>
          <w:sz w:val="20"/>
          <w:szCs w:val="20"/>
        </w:rPr>
        <w:lastRenderedPageBreak/>
        <w:t xml:space="preserve">JLFW volunteers </w:t>
      </w:r>
      <w:r w:rsidR="00DD3A74" w:rsidRPr="00592068">
        <w:rPr>
          <w:rFonts w:ascii="Arial" w:eastAsia="MS Mincho" w:hAnsi="Arial" w:cs="Arial"/>
          <w:sz w:val="20"/>
          <w:szCs w:val="20"/>
        </w:rPr>
        <w:t xml:space="preserve">will shop for hygiene items, sort them, package </w:t>
      </w:r>
      <w:r w:rsidR="00107A64">
        <w:rPr>
          <w:rFonts w:ascii="Arial" w:eastAsia="MS Mincho" w:hAnsi="Arial" w:cs="Arial"/>
          <w:sz w:val="20"/>
          <w:szCs w:val="20"/>
        </w:rPr>
        <w:t xml:space="preserve">items </w:t>
      </w:r>
      <w:r w:rsidR="00DD3A74" w:rsidRPr="00592068">
        <w:rPr>
          <w:rFonts w:ascii="Arial" w:eastAsia="MS Mincho" w:hAnsi="Arial" w:cs="Arial"/>
          <w:sz w:val="20"/>
          <w:szCs w:val="20"/>
        </w:rPr>
        <w:t>for delivery and deliver packages to schools. Hours are flexible and available year-round.</w:t>
      </w:r>
      <w:r w:rsidR="000A19CE">
        <w:rPr>
          <w:rFonts w:ascii="Arial" w:eastAsia="MS Mincho" w:hAnsi="Arial" w:cs="Arial"/>
          <w:sz w:val="20"/>
          <w:szCs w:val="20"/>
        </w:rPr>
        <w:t xml:space="preserve"> Toothbrushes, toothpaste, shampoo, combs, soap, deodorant and feminine hygiene products are examples of items packaged for distribution to students through school counselor</w:t>
      </w:r>
      <w:r w:rsidR="00D90CD3">
        <w:rPr>
          <w:rFonts w:ascii="Arial" w:eastAsia="MS Mincho" w:hAnsi="Arial" w:cs="Arial"/>
          <w:sz w:val="20"/>
          <w:szCs w:val="20"/>
        </w:rPr>
        <w:t>s</w:t>
      </w:r>
      <w:r w:rsidR="000A19CE">
        <w:rPr>
          <w:rFonts w:ascii="Arial" w:eastAsia="MS Mincho" w:hAnsi="Arial" w:cs="Arial"/>
          <w:sz w:val="20"/>
          <w:szCs w:val="20"/>
        </w:rPr>
        <w:t>, nurse</w:t>
      </w:r>
      <w:r w:rsidR="00D90CD3">
        <w:rPr>
          <w:rFonts w:ascii="Arial" w:eastAsia="MS Mincho" w:hAnsi="Arial" w:cs="Arial"/>
          <w:sz w:val="20"/>
          <w:szCs w:val="20"/>
        </w:rPr>
        <w:t>s</w:t>
      </w:r>
      <w:r w:rsidR="000A19CE">
        <w:rPr>
          <w:rFonts w:ascii="Arial" w:eastAsia="MS Mincho" w:hAnsi="Arial" w:cs="Arial"/>
          <w:sz w:val="20"/>
          <w:szCs w:val="20"/>
        </w:rPr>
        <w:t xml:space="preserve"> and teachers.</w:t>
      </w:r>
    </w:p>
    <w:p w14:paraId="638387AC" w14:textId="2C2CDCBC" w:rsidR="00A6717B" w:rsidRPr="00592068" w:rsidRDefault="00C56DE9" w:rsidP="00592068">
      <w:pPr>
        <w:rPr>
          <w:rFonts w:ascii="Arial" w:eastAsia="MS Mincho" w:hAnsi="Arial" w:cs="Arial"/>
          <w:sz w:val="20"/>
          <w:szCs w:val="20"/>
        </w:rPr>
      </w:pPr>
      <w:r>
        <w:rPr>
          <w:rFonts w:ascii="Arial" w:eastAsia="MS Mincho" w:hAnsi="Arial" w:cs="Arial"/>
          <w:sz w:val="20"/>
          <w:szCs w:val="20"/>
          <w:u w:val="single"/>
        </w:rPr>
        <w:t>Project Duration/</w:t>
      </w:r>
      <w:r w:rsidR="00A6717B" w:rsidRPr="00592068">
        <w:rPr>
          <w:rFonts w:ascii="Arial" w:eastAsia="MS Mincho" w:hAnsi="Arial" w:cs="Arial"/>
          <w:sz w:val="20"/>
          <w:szCs w:val="20"/>
          <w:u w:val="single"/>
        </w:rPr>
        <w:t>Number of Years:</w:t>
      </w:r>
      <w:r w:rsidR="00A6717B" w:rsidRPr="00592068">
        <w:rPr>
          <w:rFonts w:ascii="Arial" w:eastAsia="MS Mincho" w:hAnsi="Arial" w:cs="Arial"/>
          <w:sz w:val="20"/>
          <w:szCs w:val="20"/>
        </w:rPr>
        <w:t xml:space="preserve"> </w:t>
      </w:r>
      <w:r w:rsidR="00FC619A">
        <w:rPr>
          <w:rFonts w:ascii="Arial" w:eastAsia="MS Mincho" w:hAnsi="Arial" w:cs="Arial"/>
          <w:sz w:val="20"/>
          <w:szCs w:val="20"/>
        </w:rPr>
        <w:t>One (1)</w:t>
      </w:r>
    </w:p>
    <w:p w14:paraId="287EA57B" w14:textId="0CBD046D" w:rsidR="00DA0B40" w:rsidRDefault="00A6717B" w:rsidP="00DA0B40">
      <w:pPr>
        <w:spacing w:after="0" w:line="240" w:lineRule="auto"/>
        <w:rPr>
          <w:rFonts w:ascii="Arial" w:eastAsia="MS Mincho" w:hAnsi="Arial" w:cs="Arial"/>
          <w:sz w:val="20"/>
          <w:szCs w:val="20"/>
          <w:u w:val="single"/>
        </w:rPr>
      </w:pPr>
      <w:r w:rsidRPr="00592068">
        <w:rPr>
          <w:rFonts w:ascii="Arial" w:eastAsia="MS Mincho" w:hAnsi="Arial" w:cs="Arial"/>
          <w:sz w:val="20"/>
          <w:szCs w:val="20"/>
          <w:u w:val="single"/>
        </w:rPr>
        <w:t>JLFW Areas of Impact Addressed:</w:t>
      </w:r>
      <w:r w:rsidRPr="00C14744">
        <w:rPr>
          <w:rFonts w:ascii="Arial" w:eastAsia="MS Mincho" w:hAnsi="Arial" w:cs="Arial"/>
          <w:sz w:val="20"/>
          <w:szCs w:val="20"/>
        </w:rPr>
        <w:t xml:space="preserve"> </w:t>
      </w:r>
      <w:r w:rsidR="00A35D48" w:rsidRPr="00C14744">
        <w:rPr>
          <w:rFonts w:ascii="Arial" w:eastAsia="MS Mincho" w:hAnsi="Arial" w:cs="Arial"/>
          <w:sz w:val="20"/>
          <w:szCs w:val="20"/>
        </w:rPr>
        <w:t>Education</w:t>
      </w:r>
      <w:r w:rsidR="006F1EE2">
        <w:rPr>
          <w:rFonts w:ascii="Arial" w:eastAsia="MS Mincho" w:hAnsi="Arial" w:cs="Arial"/>
          <w:sz w:val="20"/>
          <w:szCs w:val="20"/>
        </w:rPr>
        <w:t xml:space="preserve">, </w:t>
      </w:r>
      <w:r w:rsidRPr="00C14744">
        <w:rPr>
          <w:rFonts w:ascii="Arial" w:eastAsia="MS Mincho" w:hAnsi="Arial" w:cs="Arial"/>
          <w:sz w:val="20"/>
          <w:szCs w:val="20"/>
        </w:rPr>
        <w:t>Health and Nutrition</w:t>
      </w:r>
      <w:r w:rsidR="00DD3A74" w:rsidRPr="00C14744">
        <w:rPr>
          <w:rFonts w:ascii="Arial" w:eastAsia="MS Mincho" w:hAnsi="Arial" w:cs="Arial"/>
          <w:sz w:val="20"/>
          <w:szCs w:val="20"/>
        </w:rPr>
        <w:t xml:space="preserve"> </w:t>
      </w:r>
    </w:p>
    <w:p w14:paraId="7C106DA8" w14:textId="77777777" w:rsidR="00DA0B40" w:rsidRPr="00CC0F68" w:rsidRDefault="00DA0B40" w:rsidP="00DA0B40">
      <w:pPr>
        <w:spacing w:after="0" w:line="240" w:lineRule="auto"/>
        <w:rPr>
          <w:rFonts w:ascii="Arial" w:hAnsi="Arial" w:cs="Arial"/>
          <w:b/>
          <w:sz w:val="20"/>
          <w:szCs w:val="20"/>
        </w:rPr>
      </w:pPr>
    </w:p>
    <w:p w14:paraId="7DB62C56" w14:textId="77777777" w:rsidR="00DA0B40" w:rsidRPr="00CC0F68" w:rsidRDefault="00DA0B40" w:rsidP="00DA0B40">
      <w:pPr>
        <w:spacing w:after="0" w:line="240" w:lineRule="auto"/>
        <w:rPr>
          <w:rFonts w:ascii="Arial" w:hAnsi="Arial" w:cs="Arial"/>
          <w:b/>
          <w:sz w:val="20"/>
          <w:szCs w:val="20"/>
        </w:rPr>
      </w:pPr>
    </w:p>
    <w:p w14:paraId="6B22FB4A" w14:textId="1D4BBD9F" w:rsidR="00DD3A74" w:rsidRPr="00DA0B40" w:rsidRDefault="00DD3A74" w:rsidP="00DA0B40">
      <w:pPr>
        <w:spacing w:after="0" w:line="240" w:lineRule="auto"/>
        <w:rPr>
          <w:rFonts w:ascii="Arial" w:eastAsia="MS Mincho" w:hAnsi="Arial" w:cs="Arial"/>
          <w:sz w:val="20"/>
          <w:szCs w:val="20"/>
          <w:u w:val="single"/>
        </w:rPr>
      </w:pPr>
      <w:r w:rsidRPr="00E11545">
        <w:rPr>
          <w:rFonts w:ascii="Arial" w:hAnsi="Arial" w:cs="Arial"/>
          <w:b/>
          <w:sz w:val="24"/>
          <w:szCs w:val="24"/>
        </w:rPr>
        <w:t>Project #6:</w:t>
      </w:r>
    </w:p>
    <w:p w14:paraId="1E765A79" w14:textId="77777777" w:rsidR="00F45FA2" w:rsidRPr="00592068" w:rsidRDefault="00F45FA2" w:rsidP="00592068">
      <w:pPr>
        <w:spacing w:after="0"/>
        <w:rPr>
          <w:rFonts w:ascii="Arial" w:hAnsi="Arial" w:cs="Arial"/>
          <w:b/>
          <w:sz w:val="20"/>
          <w:szCs w:val="20"/>
        </w:rPr>
      </w:pPr>
    </w:p>
    <w:p w14:paraId="6C67AC33" w14:textId="315CF237" w:rsidR="00DD3A74" w:rsidRPr="00592068" w:rsidRDefault="00DD3A74" w:rsidP="00592068">
      <w:pPr>
        <w:rPr>
          <w:rFonts w:ascii="Arial" w:eastAsia="MS Mincho" w:hAnsi="Arial" w:cs="Arial"/>
          <w:b/>
          <w:sz w:val="20"/>
          <w:szCs w:val="20"/>
          <w:u w:val="single"/>
        </w:rPr>
      </w:pPr>
      <w:r w:rsidRPr="00F45FA2">
        <w:rPr>
          <w:rFonts w:ascii="Arial" w:eastAsia="MS Mincho" w:hAnsi="Arial" w:cs="Arial"/>
          <w:sz w:val="20"/>
          <w:szCs w:val="20"/>
          <w:u w:val="single"/>
        </w:rPr>
        <w:t>Agency</w:t>
      </w:r>
      <w:r w:rsidRPr="00F45FA2">
        <w:rPr>
          <w:rFonts w:ascii="Arial" w:eastAsia="MS Mincho" w:hAnsi="Arial" w:cs="Arial"/>
          <w:sz w:val="20"/>
          <w:szCs w:val="20"/>
        </w:rPr>
        <w:t>:</w:t>
      </w:r>
      <w:r w:rsidRPr="00592068">
        <w:rPr>
          <w:rFonts w:ascii="Arial" w:eastAsia="MS Mincho" w:hAnsi="Arial" w:cs="Arial"/>
          <w:b/>
          <w:sz w:val="20"/>
          <w:szCs w:val="20"/>
        </w:rPr>
        <w:t xml:space="preserve"> </w:t>
      </w:r>
      <w:r w:rsidRPr="00592068">
        <w:rPr>
          <w:rFonts w:ascii="Arial" w:hAnsi="Arial" w:cs="Arial"/>
          <w:b/>
          <w:sz w:val="20"/>
          <w:szCs w:val="20"/>
        </w:rPr>
        <w:t>Fort Worth Drowning Prevention Coalition</w:t>
      </w:r>
      <w:r w:rsidRPr="00592068">
        <w:rPr>
          <w:rFonts w:ascii="Arial" w:eastAsia="MS Mincho" w:hAnsi="Arial" w:cs="Arial"/>
          <w:b/>
          <w:sz w:val="20"/>
          <w:szCs w:val="20"/>
          <w:u w:val="single"/>
        </w:rPr>
        <w:t xml:space="preserve"> </w:t>
      </w:r>
    </w:p>
    <w:p w14:paraId="38324317" w14:textId="55C507D1" w:rsidR="00DD3A74" w:rsidRPr="00592068" w:rsidRDefault="00DD3A74" w:rsidP="00592068">
      <w:pPr>
        <w:rPr>
          <w:rFonts w:ascii="Arial" w:hAnsi="Arial" w:cs="Arial"/>
          <w:b/>
          <w:sz w:val="20"/>
          <w:szCs w:val="20"/>
        </w:rPr>
      </w:pPr>
      <w:r w:rsidRPr="00F45FA2">
        <w:rPr>
          <w:rFonts w:ascii="Arial" w:eastAsia="MS Mincho" w:hAnsi="Arial" w:cs="Arial"/>
          <w:sz w:val="20"/>
          <w:szCs w:val="20"/>
          <w:u w:val="single"/>
        </w:rPr>
        <w:t>Project:</w:t>
      </w:r>
      <w:r w:rsidRPr="00592068">
        <w:rPr>
          <w:rFonts w:ascii="Arial" w:eastAsia="MS Mincho" w:hAnsi="Arial" w:cs="Arial"/>
          <w:b/>
          <w:sz w:val="20"/>
          <w:szCs w:val="20"/>
        </w:rPr>
        <w:t xml:space="preserve"> </w:t>
      </w:r>
      <w:r w:rsidRPr="00592068">
        <w:rPr>
          <w:rFonts w:ascii="Arial" w:hAnsi="Arial" w:cs="Arial"/>
          <w:b/>
          <w:sz w:val="20"/>
          <w:szCs w:val="20"/>
        </w:rPr>
        <w:t>Swim Safe Community Expansion</w:t>
      </w:r>
      <w:r w:rsidR="00866561" w:rsidRPr="00592068">
        <w:rPr>
          <w:rFonts w:ascii="Arial" w:hAnsi="Arial" w:cs="Arial"/>
          <w:b/>
          <w:sz w:val="20"/>
          <w:szCs w:val="20"/>
        </w:rPr>
        <w:t xml:space="preserve"> Project</w:t>
      </w:r>
    </w:p>
    <w:p w14:paraId="140D1D24" w14:textId="738002C1" w:rsidR="00DD3A74" w:rsidRPr="00592068" w:rsidRDefault="00DD3A74" w:rsidP="00E56BC3">
      <w:pPr>
        <w:rPr>
          <w:rFonts w:ascii="Arial" w:eastAsia="MS Mincho" w:hAnsi="Arial" w:cs="Arial"/>
          <w:sz w:val="20"/>
          <w:szCs w:val="20"/>
        </w:rPr>
      </w:pPr>
      <w:r w:rsidRPr="00592068">
        <w:rPr>
          <w:rFonts w:ascii="Arial" w:eastAsia="MS Mincho" w:hAnsi="Arial" w:cs="Arial"/>
          <w:sz w:val="20"/>
          <w:szCs w:val="20"/>
        </w:rPr>
        <w:t>The Fort Worth Drowning Prevention Coalition (FWDPC)’s mission is to prevent drowning in Fort Worth, Texas</w:t>
      </w:r>
      <w:r w:rsidR="006D0A52">
        <w:rPr>
          <w:rFonts w:ascii="Arial" w:eastAsia="MS Mincho" w:hAnsi="Arial" w:cs="Arial"/>
          <w:sz w:val="20"/>
          <w:szCs w:val="20"/>
        </w:rPr>
        <w:t>. The organization focuses on</w:t>
      </w:r>
      <w:r w:rsidRPr="00592068">
        <w:rPr>
          <w:rFonts w:ascii="Arial" w:eastAsia="MS Mincho" w:hAnsi="Arial" w:cs="Arial"/>
          <w:sz w:val="20"/>
          <w:szCs w:val="20"/>
        </w:rPr>
        <w:t xml:space="preserve"> equipping non-s</w:t>
      </w:r>
      <w:r w:rsidR="00F01508" w:rsidRPr="00592068">
        <w:rPr>
          <w:rFonts w:ascii="Arial" w:eastAsia="MS Mincho" w:hAnsi="Arial" w:cs="Arial"/>
          <w:sz w:val="20"/>
          <w:szCs w:val="20"/>
        </w:rPr>
        <w:t>w</w:t>
      </w:r>
      <w:r w:rsidRPr="00592068">
        <w:rPr>
          <w:rFonts w:ascii="Arial" w:eastAsia="MS Mincho" w:hAnsi="Arial" w:cs="Arial"/>
          <w:sz w:val="20"/>
          <w:szCs w:val="20"/>
        </w:rPr>
        <w:t>immers with life-saving skills as well as educating adults about water safety. FWDPC has a neighborhood emphasis</w:t>
      </w:r>
      <w:r w:rsidR="00F45FA2">
        <w:rPr>
          <w:rFonts w:ascii="Arial" w:eastAsia="MS Mincho" w:hAnsi="Arial" w:cs="Arial"/>
          <w:sz w:val="20"/>
          <w:szCs w:val="20"/>
        </w:rPr>
        <w:t xml:space="preserve">, </w:t>
      </w:r>
      <w:r w:rsidR="006D0A52">
        <w:rPr>
          <w:rFonts w:ascii="Arial" w:eastAsia="MS Mincho" w:hAnsi="Arial" w:cs="Arial"/>
          <w:sz w:val="20"/>
          <w:szCs w:val="20"/>
        </w:rPr>
        <w:t xml:space="preserve">meaning that it </w:t>
      </w:r>
      <w:r w:rsidRPr="00592068">
        <w:rPr>
          <w:rFonts w:ascii="Arial" w:eastAsia="MS Mincho" w:hAnsi="Arial" w:cs="Arial"/>
          <w:sz w:val="20"/>
          <w:szCs w:val="20"/>
        </w:rPr>
        <w:t>develops programs specific to neighborhoods within our community</w:t>
      </w:r>
      <w:r w:rsidR="006D0A52">
        <w:rPr>
          <w:rFonts w:ascii="Arial" w:eastAsia="MS Mincho" w:hAnsi="Arial" w:cs="Arial"/>
          <w:sz w:val="20"/>
          <w:szCs w:val="20"/>
        </w:rPr>
        <w:t xml:space="preserve">. </w:t>
      </w:r>
      <w:r w:rsidR="00432AA1">
        <w:rPr>
          <w:rFonts w:ascii="Arial" w:eastAsia="MS Mincho" w:hAnsi="Arial" w:cs="Arial"/>
          <w:sz w:val="20"/>
          <w:szCs w:val="20"/>
        </w:rPr>
        <w:t xml:space="preserve">FWDPC is the only grassroots, volunteer-driven community collaboration in the country equipping non-swimmers with self-rescue skills as well as offering water safety education to parents and caregivers. </w:t>
      </w:r>
      <w:r w:rsidR="00731397">
        <w:rPr>
          <w:rFonts w:ascii="Arial" w:eastAsia="MS Mincho" w:hAnsi="Arial" w:cs="Arial"/>
          <w:sz w:val="20"/>
          <w:szCs w:val="20"/>
        </w:rPr>
        <w:t xml:space="preserve">Goals of the program include helping a non-swimmer to overcome their fear of water, </w:t>
      </w:r>
      <w:r w:rsidR="006361F0">
        <w:rPr>
          <w:rFonts w:ascii="Arial" w:eastAsia="MS Mincho" w:hAnsi="Arial" w:cs="Arial"/>
          <w:sz w:val="20"/>
          <w:szCs w:val="20"/>
        </w:rPr>
        <w:t xml:space="preserve">to </w:t>
      </w:r>
      <w:r w:rsidR="00731397">
        <w:rPr>
          <w:rFonts w:ascii="Arial" w:eastAsia="MS Mincho" w:hAnsi="Arial" w:cs="Arial"/>
          <w:sz w:val="20"/>
          <w:szCs w:val="20"/>
        </w:rPr>
        <w:t xml:space="preserve">rotate from face in the water to a back float, </w:t>
      </w:r>
      <w:r w:rsidR="006361F0">
        <w:rPr>
          <w:rFonts w:ascii="Arial" w:eastAsia="MS Mincho" w:hAnsi="Arial" w:cs="Arial"/>
          <w:sz w:val="20"/>
          <w:szCs w:val="20"/>
        </w:rPr>
        <w:t xml:space="preserve">to </w:t>
      </w:r>
      <w:r w:rsidR="00731397">
        <w:rPr>
          <w:rFonts w:ascii="Arial" w:eastAsia="MS Mincho" w:hAnsi="Arial" w:cs="Arial"/>
          <w:sz w:val="20"/>
          <w:szCs w:val="20"/>
        </w:rPr>
        <w:t xml:space="preserve">tread water and more. </w:t>
      </w:r>
      <w:r w:rsidR="006D0A52">
        <w:rPr>
          <w:rFonts w:ascii="Arial" w:eastAsia="MS Mincho" w:hAnsi="Arial" w:cs="Arial"/>
          <w:sz w:val="20"/>
          <w:szCs w:val="20"/>
        </w:rPr>
        <w:t xml:space="preserve">Funding by the Junior League of Fort Worth will allow FWDPC </w:t>
      </w:r>
      <w:r w:rsidRPr="00592068">
        <w:rPr>
          <w:rFonts w:ascii="Arial" w:eastAsia="MS Mincho" w:hAnsi="Arial" w:cs="Arial"/>
          <w:sz w:val="20"/>
          <w:szCs w:val="20"/>
        </w:rPr>
        <w:t>to expand its program int</w:t>
      </w:r>
      <w:r w:rsidR="00F01508" w:rsidRPr="00592068">
        <w:rPr>
          <w:rFonts w:ascii="Arial" w:eastAsia="MS Mincho" w:hAnsi="Arial" w:cs="Arial"/>
          <w:sz w:val="20"/>
          <w:szCs w:val="20"/>
        </w:rPr>
        <w:t>o</w:t>
      </w:r>
      <w:r w:rsidRPr="00592068">
        <w:rPr>
          <w:rFonts w:ascii="Arial" w:eastAsia="MS Mincho" w:hAnsi="Arial" w:cs="Arial"/>
          <w:sz w:val="20"/>
          <w:szCs w:val="20"/>
        </w:rPr>
        <w:t xml:space="preserve"> </w:t>
      </w:r>
      <w:r w:rsidR="00F01508" w:rsidRPr="00592068">
        <w:rPr>
          <w:rFonts w:ascii="Arial" w:eastAsia="MS Mincho" w:hAnsi="Arial" w:cs="Arial"/>
          <w:sz w:val="20"/>
          <w:szCs w:val="20"/>
        </w:rPr>
        <w:t>t</w:t>
      </w:r>
      <w:r w:rsidRPr="00592068">
        <w:rPr>
          <w:rFonts w:ascii="Arial" w:eastAsia="MS Mincho" w:hAnsi="Arial" w:cs="Arial"/>
          <w:sz w:val="20"/>
          <w:szCs w:val="20"/>
        </w:rPr>
        <w:t xml:space="preserve">he Stop Six neighborhood </w:t>
      </w:r>
      <w:r w:rsidR="00F00DF7">
        <w:rPr>
          <w:rFonts w:ascii="Arial" w:eastAsia="MS Mincho" w:hAnsi="Arial" w:cs="Arial"/>
          <w:sz w:val="20"/>
          <w:szCs w:val="20"/>
        </w:rPr>
        <w:t xml:space="preserve">in </w:t>
      </w:r>
      <w:r w:rsidR="00631090">
        <w:rPr>
          <w:rFonts w:ascii="Arial" w:eastAsia="MS Mincho" w:hAnsi="Arial" w:cs="Arial"/>
          <w:sz w:val="20"/>
          <w:szCs w:val="20"/>
        </w:rPr>
        <w:t>southeast</w:t>
      </w:r>
      <w:r w:rsidRPr="00592068">
        <w:rPr>
          <w:rFonts w:ascii="Arial" w:eastAsia="MS Mincho" w:hAnsi="Arial" w:cs="Arial"/>
          <w:sz w:val="20"/>
          <w:szCs w:val="20"/>
        </w:rPr>
        <w:t xml:space="preserve"> Fort Worth.</w:t>
      </w:r>
    </w:p>
    <w:p w14:paraId="56239F01" w14:textId="35E1D2B9" w:rsidR="00DD3A74" w:rsidRPr="00592068" w:rsidRDefault="00DD3A74"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Summer Concentrated</w:t>
      </w:r>
    </w:p>
    <w:p w14:paraId="2F97DAA8" w14:textId="3C328F25" w:rsidR="00DD3A74" w:rsidRPr="00592068" w:rsidRDefault="00DD3A74"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0E5392">
        <w:rPr>
          <w:rFonts w:ascii="Arial" w:eastAsia="MS Mincho" w:hAnsi="Arial" w:cs="Arial"/>
          <w:sz w:val="20"/>
          <w:szCs w:val="20"/>
        </w:rPr>
        <w:t>Twelve (</w:t>
      </w:r>
      <w:r w:rsidRPr="00592068">
        <w:rPr>
          <w:rFonts w:ascii="Arial" w:eastAsia="MS Mincho" w:hAnsi="Arial" w:cs="Arial"/>
          <w:sz w:val="20"/>
          <w:szCs w:val="20"/>
        </w:rPr>
        <w:t>12</w:t>
      </w:r>
      <w:r w:rsidR="000E5392">
        <w:rPr>
          <w:rFonts w:ascii="Arial" w:eastAsia="MS Mincho" w:hAnsi="Arial" w:cs="Arial"/>
          <w:sz w:val="20"/>
          <w:szCs w:val="20"/>
        </w:rPr>
        <w:t>)</w:t>
      </w:r>
    </w:p>
    <w:p w14:paraId="6FAC2B15" w14:textId="7AAA5E32" w:rsidR="00DD3A74" w:rsidRPr="00592068" w:rsidRDefault="00DD3A74"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w:t>
      </w:r>
      <w:r w:rsidR="00F64BE3" w:rsidRPr="00592068">
        <w:rPr>
          <w:rFonts w:ascii="Arial" w:eastAsia="MS Mincho" w:hAnsi="Arial" w:cs="Arial"/>
          <w:sz w:val="20"/>
          <w:szCs w:val="20"/>
        </w:rPr>
        <w:t>3</w:t>
      </w:r>
      <w:r w:rsidRPr="00592068">
        <w:rPr>
          <w:rFonts w:ascii="Arial" w:eastAsia="MS Mincho" w:hAnsi="Arial" w:cs="Arial"/>
          <w:sz w:val="20"/>
          <w:szCs w:val="20"/>
        </w:rPr>
        <w:t>0,000</w:t>
      </w:r>
    </w:p>
    <w:p w14:paraId="33A7CCC3" w14:textId="78203544" w:rsidR="00CE1F07" w:rsidRPr="0096637A" w:rsidRDefault="006A744D" w:rsidP="0096637A">
      <w:pPr>
        <w:rPr>
          <w:rFonts w:ascii="Arial" w:eastAsia="MS Mincho" w:hAnsi="Arial" w:cs="Arial"/>
          <w:sz w:val="20"/>
          <w:szCs w:val="20"/>
        </w:rPr>
      </w:pPr>
      <w:r>
        <w:rPr>
          <w:rFonts w:ascii="Arial" w:eastAsia="MS Mincho" w:hAnsi="Arial" w:cs="Arial"/>
          <w:sz w:val="20"/>
          <w:szCs w:val="20"/>
        </w:rPr>
        <w:t>F</w:t>
      </w:r>
      <w:r w:rsidR="006361F0">
        <w:rPr>
          <w:rFonts w:ascii="Arial" w:eastAsia="MS Mincho" w:hAnsi="Arial" w:cs="Arial"/>
          <w:sz w:val="20"/>
          <w:szCs w:val="20"/>
        </w:rPr>
        <w:t xml:space="preserve">unding will </w:t>
      </w:r>
      <w:r w:rsidR="009D092B">
        <w:rPr>
          <w:rFonts w:ascii="Arial" w:eastAsia="MS Mincho" w:hAnsi="Arial" w:cs="Arial"/>
          <w:sz w:val="20"/>
          <w:szCs w:val="20"/>
        </w:rPr>
        <w:t>provide for</w:t>
      </w:r>
      <w:r w:rsidR="00574C89">
        <w:rPr>
          <w:rFonts w:ascii="Arial" w:eastAsia="MS Mincho" w:hAnsi="Arial" w:cs="Arial"/>
          <w:sz w:val="20"/>
          <w:szCs w:val="20"/>
        </w:rPr>
        <w:t xml:space="preserve"> </w:t>
      </w:r>
      <w:r>
        <w:rPr>
          <w:rFonts w:ascii="Arial" w:eastAsia="MS Mincho" w:hAnsi="Arial" w:cs="Arial"/>
          <w:sz w:val="20"/>
          <w:szCs w:val="20"/>
        </w:rPr>
        <w:t xml:space="preserve">program expenses including </w:t>
      </w:r>
      <w:r w:rsidR="00574C89">
        <w:rPr>
          <w:rFonts w:ascii="Arial" w:eastAsia="MS Mincho" w:hAnsi="Arial" w:cs="Arial"/>
          <w:sz w:val="20"/>
          <w:szCs w:val="20"/>
        </w:rPr>
        <w:t>instructional material, volunteer training</w:t>
      </w:r>
      <w:r w:rsidR="00D14E32">
        <w:rPr>
          <w:rFonts w:ascii="Arial" w:eastAsia="MS Mincho" w:hAnsi="Arial" w:cs="Arial"/>
          <w:sz w:val="20"/>
          <w:szCs w:val="20"/>
        </w:rPr>
        <w:t xml:space="preserve"> and </w:t>
      </w:r>
      <w:r w:rsidR="00574C89">
        <w:rPr>
          <w:rFonts w:ascii="Arial" w:eastAsia="MS Mincho" w:hAnsi="Arial" w:cs="Arial"/>
          <w:sz w:val="20"/>
          <w:szCs w:val="20"/>
        </w:rPr>
        <w:t xml:space="preserve">continuing education, participant incentives, insurance, parent/caregiver educational materials and student scholarships. </w:t>
      </w:r>
    </w:p>
    <w:p w14:paraId="30CEBB3C" w14:textId="47697484" w:rsidR="00DD3A74" w:rsidRPr="00592068" w:rsidRDefault="00DD3A74"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05F1AA64" w14:textId="781A7A77" w:rsidR="00DD3A74" w:rsidRPr="00592068" w:rsidRDefault="00DD3A74" w:rsidP="00E56BC3">
      <w:pPr>
        <w:rPr>
          <w:rFonts w:ascii="Arial" w:eastAsia="MS Mincho" w:hAnsi="Arial" w:cs="Arial"/>
          <w:sz w:val="20"/>
          <w:szCs w:val="20"/>
        </w:rPr>
      </w:pPr>
      <w:r w:rsidRPr="00592068">
        <w:rPr>
          <w:rFonts w:ascii="Arial" w:eastAsia="MS Mincho" w:hAnsi="Arial" w:cs="Arial"/>
          <w:sz w:val="20"/>
          <w:szCs w:val="20"/>
        </w:rPr>
        <w:t xml:space="preserve">JLFW volunteers will </w:t>
      </w:r>
      <w:r w:rsidR="00CE1F07" w:rsidRPr="00592068">
        <w:rPr>
          <w:rFonts w:ascii="Arial" w:eastAsia="MS Mincho" w:hAnsi="Arial" w:cs="Arial"/>
          <w:sz w:val="20"/>
          <w:szCs w:val="20"/>
        </w:rPr>
        <w:t>serve as water buddies within the pool environment to greet the students, teach students comfort in the water and self-rescue skills</w:t>
      </w:r>
      <w:r w:rsidR="000C59B4">
        <w:rPr>
          <w:rFonts w:ascii="Arial" w:eastAsia="MS Mincho" w:hAnsi="Arial" w:cs="Arial"/>
          <w:sz w:val="20"/>
          <w:szCs w:val="20"/>
        </w:rPr>
        <w:t>,</w:t>
      </w:r>
      <w:r w:rsidR="00CE1F07" w:rsidRPr="00592068">
        <w:rPr>
          <w:rFonts w:ascii="Arial" w:eastAsia="MS Mincho" w:hAnsi="Arial" w:cs="Arial"/>
          <w:sz w:val="20"/>
          <w:szCs w:val="20"/>
        </w:rPr>
        <w:t xml:space="preserve"> and communicate with parents about skills achieved during the class. </w:t>
      </w:r>
      <w:r w:rsidR="002D2D6D">
        <w:rPr>
          <w:rFonts w:ascii="Arial" w:eastAsia="MS Mincho" w:hAnsi="Arial" w:cs="Arial"/>
          <w:sz w:val="20"/>
          <w:szCs w:val="20"/>
        </w:rPr>
        <w:t>Volunteers will</w:t>
      </w:r>
      <w:r w:rsidR="00CE1F07" w:rsidRPr="00592068">
        <w:rPr>
          <w:rFonts w:ascii="Arial" w:eastAsia="MS Mincho" w:hAnsi="Arial" w:cs="Arial"/>
          <w:sz w:val="20"/>
          <w:szCs w:val="20"/>
        </w:rPr>
        <w:t xml:space="preserve"> also serve a</w:t>
      </w:r>
      <w:r w:rsidR="002D2D6D">
        <w:rPr>
          <w:rFonts w:ascii="Arial" w:eastAsia="MS Mincho" w:hAnsi="Arial" w:cs="Arial"/>
          <w:sz w:val="20"/>
          <w:szCs w:val="20"/>
        </w:rPr>
        <w:t xml:space="preserve">t registration </w:t>
      </w:r>
      <w:r w:rsidR="00CE1F07" w:rsidRPr="00592068">
        <w:rPr>
          <w:rFonts w:ascii="Arial" w:eastAsia="MS Mincho" w:hAnsi="Arial" w:cs="Arial"/>
          <w:sz w:val="20"/>
          <w:szCs w:val="20"/>
        </w:rPr>
        <w:t>to manage the check</w:t>
      </w:r>
      <w:r w:rsidR="00172B6B">
        <w:rPr>
          <w:rFonts w:ascii="Arial" w:eastAsia="MS Mincho" w:hAnsi="Arial" w:cs="Arial"/>
          <w:sz w:val="20"/>
          <w:szCs w:val="20"/>
        </w:rPr>
        <w:t>-i</w:t>
      </w:r>
      <w:r w:rsidR="00CE1F07" w:rsidRPr="00592068">
        <w:rPr>
          <w:rFonts w:ascii="Arial" w:eastAsia="MS Mincho" w:hAnsi="Arial" w:cs="Arial"/>
          <w:sz w:val="20"/>
          <w:szCs w:val="20"/>
        </w:rPr>
        <w:t xml:space="preserve">n process and </w:t>
      </w:r>
      <w:r w:rsidR="00E508B2">
        <w:rPr>
          <w:rFonts w:ascii="Arial" w:eastAsia="MS Mincho" w:hAnsi="Arial" w:cs="Arial"/>
          <w:sz w:val="20"/>
          <w:szCs w:val="20"/>
        </w:rPr>
        <w:t xml:space="preserve">help with </w:t>
      </w:r>
      <w:r w:rsidR="00CE1F07" w:rsidRPr="00592068">
        <w:rPr>
          <w:rFonts w:ascii="Arial" w:eastAsia="MS Mincho" w:hAnsi="Arial" w:cs="Arial"/>
          <w:sz w:val="20"/>
          <w:szCs w:val="20"/>
        </w:rPr>
        <w:t xml:space="preserve">record keeping for the classes.  </w:t>
      </w:r>
    </w:p>
    <w:p w14:paraId="23227DA5" w14:textId="4939DB7D" w:rsidR="00DD3A74" w:rsidRPr="00592068" w:rsidRDefault="00C56DE9" w:rsidP="00592068">
      <w:pPr>
        <w:rPr>
          <w:rFonts w:ascii="Arial" w:eastAsia="MS Mincho" w:hAnsi="Arial" w:cs="Arial"/>
          <w:sz w:val="20"/>
          <w:szCs w:val="20"/>
        </w:rPr>
      </w:pPr>
      <w:r>
        <w:rPr>
          <w:rFonts w:ascii="Arial" w:eastAsia="MS Mincho" w:hAnsi="Arial" w:cs="Arial"/>
          <w:sz w:val="20"/>
          <w:szCs w:val="20"/>
          <w:u w:val="single"/>
        </w:rPr>
        <w:t>Project Duration/</w:t>
      </w:r>
      <w:r w:rsidR="00DD3A74" w:rsidRPr="00592068">
        <w:rPr>
          <w:rFonts w:ascii="Arial" w:eastAsia="MS Mincho" w:hAnsi="Arial" w:cs="Arial"/>
          <w:sz w:val="20"/>
          <w:szCs w:val="20"/>
          <w:u w:val="single"/>
        </w:rPr>
        <w:t>Number of Years:</w:t>
      </w:r>
      <w:r w:rsidR="00DD3A74" w:rsidRPr="00592068">
        <w:rPr>
          <w:rFonts w:ascii="Arial" w:eastAsia="MS Mincho" w:hAnsi="Arial" w:cs="Arial"/>
          <w:sz w:val="20"/>
          <w:szCs w:val="20"/>
        </w:rPr>
        <w:t xml:space="preserve"> </w:t>
      </w:r>
      <w:r w:rsidR="000E5392">
        <w:rPr>
          <w:rFonts w:ascii="Arial" w:eastAsia="MS Mincho" w:hAnsi="Arial" w:cs="Arial"/>
          <w:sz w:val="20"/>
          <w:szCs w:val="20"/>
        </w:rPr>
        <w:t>Two (</w:t>
      </w:r>
      <w:r w:rsidR="00DD3A74" w:rsidRPr="00592068">
        <w:rPr>
          <w:rFonts w:ascii="Arial" w:eastAsia="MS Mincho" w:hAnsi="Arial" w:cs="Arial"/>
          <w:sz w:val="20"/>
          <w:szCs w:val="20"/>
        </w:rPr>
        <w:t>2</w:t>
      </w:r>
      <w:r w:rsidR="000E5392">
        <w:rPr>
          <w:rFonts w:ascii="Arial" w:eastAsia="MS Mincho" w:hAnsi="Arial" w:cs="Arial"/>
          <w:sz w:val="20"/>
          <w:szCs w:val="20"/>
        </w:rPr>
        <w:t>)</w:t>
      </w:r>
    </w:p>
    <w:p w14:paraId="1535F8AE" w14:textId="148FC153" w:rsidR="00DD3A74" w:rsidRDefault="00DD3A74" w:rsidP="005071E6">
      <w:pPr>
        <w:spacing w:after="0" w:line="240" w:lineRule="auto"/>
        <w:rPr>
          <w:rFonts w:ascii="Arial" w:eastAsia="MS Mincho" w:hAnsi="Arial" w:cs="Arial"/>
          <w:sz w:val="20"/>
          <w:szCs w:val="20"/>
          <w:u w:val="single"/>
        </w:rPr>
      </w:pPr>
      <w:r w:rsidRPr="00592068">
        <w:rPr>
          <w:rFonts w:ascii="Arial" w:eastAsia="MS Mincho" w:hAnsi="Arial" w:cs="Arial"/>
          <w:sz w:val="20"/>
          <w:szCs w:val="20"/>
          <w:u w:val="single"/>
        </w:rPr>
        <w:t>JLFW Areas of Impact Addressed:</w:t>
      </w:r>
      <w:r w:rsidRPr="00F3117B">
        <w:rPr>
          <w:rFonts w:ascii="Arial" w:eastAsia="MS Mincho" w:hAnsi="Arial" w:cs="Arial"/>
          <w:sz w:val="20"/>
          <w:szCs w:val="20"/>
        </w:rPr>
        <w:t xml:space="preserve"> </w:t>
      </w:r>
      <w:r w:rsidR="00A35D48" w:rsidRPr="00F3117B">
        <w:rPr>
          <w:rFonts w:ascii="Arial" w:eastAsia="MS Mincho" w:hAnsi="Arial" w:cs="Arial"/>
          <w:sz w:val="20"/>
          <w:szCs w:val="20"/>
        </w:rPr>
        <w:t>Education</w:t>
      </w:r>
      <w:r w:rsidR="006F1EE2">
        <w:rPr>
          <w:rFonts w:ascii="Arial" w:eastAsia="MS Mincho" w:hAnsi="Arial" w:cs="Arial"/>
          <w:sz w:val="20"/>
          <w:szCs w:val="20"/>
        </w:rPr>
        <w:t xml:space="preserve">, </w:t>
      </w:r>
      <w:r w:rsidRPr="00F3117B">
        <w:rPr>
          <w:rFonts w:ascii="Arial" w:eastAsia="MS Mincho" w:hAnsi="Arial" w:cs="Arial"/>
          <w:sz w:val="20"/>
          <w:szCs w:val="20"/>
        </w:rPr>
        <w:t xml:space="preserve">Health and Nutrition </w:t>
      </w:r>
    </w:p>
    <w:p w14:paraId="137C61B7" w14:textId="25BD589D" w:rsidR="005071E6" w:rsidRDefault="005071E6" w:rsidP="005071E6">
      <w:pPr>
        <w:spacing w:after="0" w:line="240" w:lineRule="auto"/>
        <w:rPr>
          <w:rFonts w:ascii="Arial" w:eastAsia="MS Mincho" w:hAnsi="Arial" w:cs="Arial"/>
          <w:sz w:val="20"/>
          <w:szCs w:val="20"/>
          <w:u w:val="single"/>
        </w:rPr>
      </w:pPr>
    </w:p>
    <w:p w14:paraId="6BFD3C2D" w14:textId="77777777" w:rsidR="005071E6" w:rsidRPr="005071E6" w:rsidRDefault="005071E6" w:rsidP="005071E6">
      <w:pPr>
        <w:spacing w:after="0" w:line="240" w:lineRule="auto"/>
        <w:rPr>
          <w:rFonts w:ascii="Arial" w:eastAsia="MS Mincho" w:hAnsi="Arial" w:cs="Arial"/>
          <w:sz w:val="20"/>
          <w:szCs w:val="20"/>
          <w:u w:val="single"/>
        </w:rPr>
      </w:pPr>
    </w:p>
    <w:p w14:paraId="3119A1B5" w14:textId="65BE5D14" w:rsidR="00B40E3A" w:rsidRPr="000D5411" w:rsidRDefault="00B40E3A" w:rsidP="00592068">
      <w:pPr>
        <w:spacing w:after="0"/>
        <w:rPr>
          <w:rFonts w:ascii="Arial" w:hAnsi="Arial" w:cs="Arial"/>
          <w:b/>
          <w:sz w:val="24"/>
          <w:szCs w:val="24"/>
        </w:rPr>
      </w:pPr>
      <w:r w:rsidRPr="000D5411">
        <w:rPr>
          <w:rFonts w:ascii="Arial" w:hAnsi="Arial" w:cs="Arial"/>
          <w:b/>
          <w:sz w:val="24"/>
          <w:szCs w:val="24"/>
        </w:rPr>
        <w:t>Project #7:</w:t>
      </w:r>
    </w:p>
    <w:p w14:paraId="3F5D7CE3" w14:textId="77777777" w:rsidR="00B40E3A" w:rsidRPr="005071E6" w:rsidRDefault="00B40E3A" w:rsidP="00592068">
      <w:pPr>
        <w:spacing w:after="0"/>
        <w:rPr>
          <w:rFonts w:ascii="Arial" w:hAnsi="Arial" w:cs="Arial"/>
          <w:b/>
          <w:sz w:val="20"/>
          <w:szCs w:val="20"/>
        </w:rPr>
      </w:pPr>
    </w:p>
    <w:p w14:paraId="1AAB5527" w14:textId="3FDB2F62" w:rsidR="00ED373E" w:rsidRPr="00592068" w:rsidRDefault="00B40E3A" w:rsidP="00592068">
      <w:pPr>
        <w:rPr>
          <w:rFonts w:ascii="Arial" w:hAnsi="Arial" w:cs="Arial"/>
          <w:sz w:val="20"/>
          <w:szCs w:val="20"/>
        </w:rPr>
      </w:pPr>
      <w:r w:rsidRPr="000F15F6">
        <w:rPr>
          <w:rFonts w:ascii="Arial" w:eastAsia="MS Mincho" w:hAnsi="Arial" w:cs="Arial"/>
          <w:sz w:val="20"/>
          <w:szCs w:val="20"/>
          <w:u w:val="single"/>
        </w:rPr>
        <w:t>Agency</w:t>
      </w:r>
      <w:r w:rsidRPr="000F15F6">
        <w:rPr>
          <w:rFonts w:ascii="Arial" w:eastAsia="MS Mincho" w:hAnsi="Arial" w:cs="Arial"/>
          <w:sz w:val="20"/>
          <w:szCs w:val="20"/>
        </w:rPr>
        <w:t>:</w:t>
      </w:r>
      <w:r w:rsidRPr="00592068">
        <w:rPr>
          <w:rFonts w:ascii="Arial" w:eastAsia="MS Mincho" w:hAnsi="Arial" w:cs="Arial"/>
          <w:b/>
          <w:sz w:val="20"/>
          <w:szCs w:val="20"/>
        </w:rPr>
        <w:t xml:space="preserve"> </w:t>
      </w:r>
      <w:r w:rsidR="00ED373E" w:rsidRPr="00592068">
        <w:rPr>
          <w:rFonts w:ascii="Arial" w:hAnsi="Arial" w:cs="Arial"/>
          <w:b/>
          <w:sz w:val="20"/>
          <w:szCs w:val="20"/>
        </w:rPr>
        <w:t>ACH Child and Family Services</w:t>
      </w:r>
      <w:r w:rsidR="00ED373E" w:rsidRPr="00592068">
        <w:rPr>
          <w:rFonts w:ascii="Arial" w:hAnsi="Arial" w:cs="Arial"/>
          <w:b/>
          <w:sz w:val="20"/>
          <w:szCs w:val="20"/>
        </w:rPr>
        <w:tab/>
      </w:r>
      <w:r w:rsidR="00ED373E" w:rsidRPr="00592068">
        <w:rPr>
          <w:rFonts w:ascii="Arial" w:hAnsi="Arial" w:cs="Arial"/>
          <w:sz w:val="20"/>
          <w:szCs w:val="20"/>
        </w:rPr>
        <w:tab/>
      </w:r>
    </w:p>
    <w:p w14:paraId="2287DB49" w14:textId="56B59EFD" w:rsidR="00ED373E" w:rsidRPr="00592068" w:rsidRDefault="00B40E3A" w:rsidP="00592068">
      <w:pPr>
        <w:rPr>
          <w:rFonts w:ascii="Arial" w:eastAsia="MS Mincho" w:hAnsi="Arial" w:cs="Arial"/>
          <w:b/>
          <w:sz w:val="20"/>
          <w:szCs w:val="20"/>
        </w:rPr>
      </w:pPr>
      <w:r w:rsidRPr="000F15F6">
        <w:rPr>
          <w:rFonts w:ascii="Arial" w:eastAsia="MS Mincho" w:hAnsi="Arial" w:cs="Arial"/>
          <w:sz w:val="20"/>
          <w:szCs w:val="20"/>
          <w:u w:val="single"/>
        </w:rPr>
        <w:t>Project:</w:t>
      </w:r>
      <w:r w:rsidRPr="00592068">
        <w:rPr>
          <w:rFonts w:ascii="Arial" w:eastAsia="MS Mincho" w:hAnsi="Arial" w:cs="Arial"/>
          <w:b/>
          <w:sz w:val="20"/>
          <w:szCs w:val="20"/>
        </w:rPr>
        <w:t xml:space="preserve"> </w:t>
      </w:r>
      <w:r w:rsidR="00ED373E" w:rsidRPr="00592068">
        <w:rPr>
          <w:rFonts w:ascii="Arial" w:hAnsi="Arial" w:cs="Arial"/>
          <w:b/>
          <w:sz w:val="20"/>
          <w:szCs w:val="20"/>
        </w:rPr>
        <w:t>Wichita Campus Wellness Program</w:t>
      </w:r>
      <w:r w:rsidR="00ED373E" w:rsidRPr="00592068">
        <w:rPr>
          <w:rFonts w:ascii="Arial" w:eastAsia="MS Mincho" w:hAnsi="Arial" w:cs="Arial"/>
          <w:b/>
          <w:sz w:val="20"/>
          <w:szCs w:val="20"/>
        </w:rPr>
        <w:t xml:space="preserve"> </w:t>
      </w:r>
      <w:r w:rsidR="00866561" w:rsidRPr="00592068">
        <w:rPr>
          <w:rFonts w:ascii="Arial" w:eastAsia="MS Mincho" w:hAnsi="Arial" w:cs="Arial"/>
          <w:b/>
          <w:sz w:val="20"/>
          <w:szCs w:val="20"/>
        </w:rPr>
        <w:t>Project</w:t>
      </w:r>
    </w:p>
    <w:p w14:paraId="0BF99D9B" w14:textId="75EAA559" w:rsidR="00B40E3A" w:rsidRPr="00E56BC3" w:rsidRDefault="003921AA" w:rsidP="00E56BC3">
      <w:pPr>
        <w:rPr>
          <w:rFonts w:ascii="Times New Roman" w:eastAsia="Times New Roman" w:hAnsi="Times New Roman" w:cs="Times New Roman"/>
          <w:sz w:val="24"/>
          <w:szCs w:val="24"/>
        </w:rPr>
      </w:pPr>
      <w:r>
        <w:rPr>
          <w:rFonts w:ascii="Arial" w:eastAsia="MS Mincho" w:hAnsi="Arial" w:cs="Arial"/>
          <w:sz w:val="20"/>
          <w:szCs w:val="20"/>
        </w:rPr>
        <w:t xml:space="preserve">For more than 100 years, ACH Child and Family Services has </w:t>
      </w:r>
      <w:r w:rsidR="00125522">
        <w:rPr>
          <w:rFonts w:ascii="Arial" w:eastAsia="MS Mincho" w:hAnsi="Arial" w:cs="Arial"/>
          <w:sz w:val="20"/>
          <w:szCs w:val="20"/>
        </w:rPr>
        <w:t>sought</w:t>
      </w:r>
      <w:r w:rsidR="00BD6370">
        <w:rPr>
          <w:rFonts w:ascii="Arial" w:eastAsia="MS Mincho" w:hAnsi="Arial" w:cs="Arial"/>
          <w:sz w:val="20"/>
          <w:szCs w:val="20"/>
        </w:rPr>
        <w:t xml:space="preserve"> to </w:t>
      </w:r>
      <w:r w:rsidR="008A734E" w:rsidRPr="00E56BC3">
        <w:rPr>
          <w:rFonts w:ascii="Arial" w:eastAsia="MS Mincho" w:hAnsi="Arial" w:cs="Arial"/>
          <w:sz w:val="20"/>
          <w:szCs w:val="20"/>
        </w:rPr>
        <w:t>prevent child abuse, neglect and family separation</w:t>
      </w:r>
      <w:r w:rsidR="00C40407">
        <w:rPr>
          <w:rFonts w:ascii="Arial" w:eastAsia="MS Mincho" w:hAnsi="Arial" w:cs="Arial"/>
          <w:sz w:val="20"/>
          <w:szCs w:val="20"/>
        </w:rPr>
        <w:t>,</w:t>
      </w:r>
      <w:r w:rsidR="008A734E" w:rsidRPr="00E56BC3">
        <w:rPr>
          <w:rFonts w:ascii="Arial" w:eastAsia="MS Mincho" w:hAnsi="Arial" w:cs="Arial"/>
          <w:sz w:val="20"/>
          <w:szCs w:val="20"/>
        </w:rPr>
        <w:t xml:space="preserve"> and help heal and treat children already affected by these tragedies</w:t>
      </w:r>
      <w:r w:rsidR="008A734E">
        <w:rPr>
          <w:rFonts w:ascii="Times New Roman" w:eastAsia="Times New Roman" w:hAnsi="Times New Roman" w:cs="Times New Roman"/>
          <w:sz w:val="24"/>
          <w:szCs w:val="24"/>
        </w:rPr>
        <w:t xml:space="preserve">. </w:t>
      </w:r>
      <w:r>
        <w:rPr>
          <w:rFonts w:ascii="Arial" w:eastAsia="MS Mincho" w:hAnsi="Arial" w:cs="Arial"/>
          <w:sz w:val="20"/>
          <w:szCs w:val="20"/>
        </w:rPr>
        <w:t xml:space="preserve">ACH </w:t>
      </w:r>
      <w:r w:rsidR="004B081C">
        <w:rPr>
          <w:rFonts w:ascii="Arial" w:eastAsia="MS Mincho" w:hAnsi="Arial" w:cs="Arial"/>
          <w:sz w:val="20"/>
          <w:szCs w:val="20"/>
        </w:rPr>
        <w:t xml:space="preserve">currently </w:t>
      </w:r>
      <w:r>
        <w:rPr>
          <w:rFonts w:ascii="Arial" w:eastAsia="MS Mincho" w:hAnsi="Arial" w:cs="Arial"/>
          <w:sz w:val="20"/>
          <w:szCs w:val="20"/>
        </w:rPr>
        <w:t>offers fifteen residential and community-based services</w:t>
      </w:r>
      <w:r w:rsidR="00125522">
        <w:rPr>
          <w:rFonts w:ascii="Arial" w:eastAsia="MS Mincho" w:hAnsi="Arial" w:cs="Arial"/>
          <w:sz w:val="20"/>
          <w:szCs w:val="20"/>
        </w:rPr>
        <w:t xml:space="preserve"> for youth</w:t>
      </w:r>
      <w:r>
        <w:rPr>
          <w:rFonts w:ascii="Arial" w:eastAsia="MS Mincho" w:hAnsi="Arial" w:cs="Arial"/>
          <w:sz w:val="20"/>
          <w:szCs w:val="20"/>
        </w:rPr>
        <w:t>, including counseling, therapeutic residential and respite interventions, foster care and adoption. In 2014, the</w:t>
      </w:r>
      <w:r w:rsidR="00ED373E" w:rsidRPr="00592068">
        <w:rPr>
          <w:rFonts w:ascii="Arial" w:eastAsia="MS Mincho" w:hAnsi="Arial" w:cs="Arial"/>
          <w:sz w:val="20"/>
          <w:szCs w:val="20"/>
        </w:rPr>
        <w:t xml:space="preserve"> Junior League </w:t>
      </w:r>
      <w:r>
        <w:rPr>
          <w:rFonts w:ascii="Arial" w:eastAsia="MS Mincho" w:hAnsi="Arial" w:cs="Arial"/>
          <w:sz w:val="20"/>
          <w:szCs w:val="20"/>
        </w:rPr>
        <w:t xml:space="preserve">of Fort Worth </w:t>
      </w:r>
      <w:r w:rsidR="00ED373E" w:rsidRPr="00592068">
        <w:rPr>
          <w:rFonts w:ascii="Arial" w:eastAsia="MS Mincho" w:hAnsi="Arial" w:cs="Arial"/>
          <w:sz w:val="20"/>
          <w:szCs w:val="20"/>
        </w:rPr>
        <w:t xml:space="preserve">worked with ACH to create </w:t>
      </w:r>
      <w:r w:rsidR="004B081C">
        <w:rPr>
          <w:rFonts w:ascii="Arial" w:eastAsia="MS Mincho" w:hAnsi="Arial" w:cs="Arial"/>
          <w:sz w:val="20"/>
          <w:szCs w:val="20"/>
        </w:rPr>
        <w:t>a</w:t>
      </w:r>
      <w:r w:rsidR="004B081C" w:rsidRPr="00592068">
        <w:rPr>
          <w:rFonts w:ascii="Arial" w:eastAsia="MS Mincho" w:hAnsi="Arial" w:cs="Arial"/>
          <w:sz w:val="20"/>
          <w:szCs w:val="20"/>
        </w:rPr>
        <w:t xml:space="preserve"> </w:t>
      </w:r>
      <w:r w:rsidR="00ED373E" w:rsidRPr="00592068">
        <w:rPr>
          <w:rFonts w:ascii="Arial" w:eastAsia="MS Mincho" w:hAnsi="Arial" w:cs="Arial"/>
          <w:sz w:val="20"/>
          <w:szCs w:val="20"/>
        </w:rPr>
        <w:t>Wellness Program in the Youth Emergency Shelter</w:t>
      </w:r>
      <w:r w:rsidR="004B081C">
        <w:rPr>
          <w:rFonts w:ascii="Arial" w:eastAsia="MS Mincho" w:hAnsi="Arial" w:cs="Arial"/>
          <w:sz w:val="20"/>
          <w:szCs w:val="20"/>
        </w:rPr>
        <w:t xml:space="preserve">, developing education classes and </w:t>
      </w:r>
      <w:r w:rsidR="005D3116">
        <w:rPr>
          <w:rFonts w:ascii="Arial" w:eastAsia="MS Mincho" w:hAnsi="Arial" w:cs="Arial"/>
          <w:sz w:val="20"/>
          <w:szCs w:val="20"/>
        </w:rPr>
        <w:t xml:space="preserve">learning experiences for the </w:t>
      </w:r>
      <w:r w:rsidR="00711D09">
        <w:rPr>
          <w:rFonts w:ascii="Arial" w:eastAsia="MS Mincho" w:hAnsi="Arial" w:cs="Arial"/>
          <w:sz w:val="20"/>
          <w:szCs w:val="20"/>
        </w:rPr>
        <w:t>residents</w:t>
      </w:r>
      <w:r>
        <w:rPr>
          <w:rFonts w:ascii="Arial" w:eastAsia="MS Mincho" w:hAnsi="Arial" w:cs="Arial"/>
          <w:sz w:val="20"/>
          <w:szCs w:val="20"/>
        </w:rPr>
        <w:t xml:space="preserve">. </w:t>
      </w:r>
      <w:r w:rsidR="00806B05">
        <w:rPr>
          <w:rFonts w:ascii="Arial" w:eastAsia="MS Mincho" w:hAnsi="Arial" w:cs="Arial"/>
          <w:sz w:val="20"/>
          <w:szCs w:val="20"/>
        </w:rPr>
        <w:t xml:space="preserve">With the help of the League, </w:t>
      </w:r>
      <w:r w:rsidR="00ED373E" w:rsidRPr="00592068">
        <w:rPr>
          <w:rFonts w:ascii="Arial" w:eastAsia="MS Mincho" w:hAnsi="Arial" w:cs="Arial"/>
          <w:sz w:val="20"/>
          <w:szCs w:val="20"/>
        </w:rPr>
        <w:t xml:space="preserve">ACH </w:t>
      </w:r>
      <w:r w:rsidR="00806B05">
        <w:rPr>
          <w:rFonts w:ascii="Arial" w:eastAsia="MS Mincho" w:hAnsi="Arial" w:cs="Arial"/>
          <w:sz w:val="20"/>
          <w:szCs w:val="20"/>
        </w:rPr>
        <w:t>will be</w:t>
      </w:r>
      <w:r w:rsidR="00ED373E" w:rsidRPr="00592068">
        <w:rPr>
          <w:rFonts w:ascii="Arial" w:eastAsia="MS Mincho" w:hAnsi="Arial" w:cs="Arial"/>
          <w:sz w:val="20"/>
          <w:szCs w:val="20"/>
        </w:rPr>
        <w:t xml:space="preserve"> expand</w:t>
      </w:r>
      <w:r w:rsidR="00806B05">
        <w:rPr>
          <w:rFonts w:ascii="Arial" w:eastAsia="MS Mincho" w:hAnsi="Arial" w:cs="Arial"/>
          <w:sz w:val="20"/>
          <w:szCs w:val="20"/>
        </w:rPr>
        <w:t xml:space="preserve">ing </w:t>
      </w:r>
      <w:r w:rsidR="00ED373E" w:rsidRPr="00592068">
        <w:rPr>
          <w:rFonts w:ascii="Arial" w:eastAsia="MS Mincho" w:hAnsi="Arial" w:cs="Arial"/>
          <w:sz w:val="20"/>
          <w:szCs w:val="20"/>
        </w:rPr>
        <w:t>the project to include access to and interaction with arts</w:t>
      </w:r>
      <w:r w:rsidR="007D393F">
        <w:rPr>
          <w:rFonts w:ascii="Arial" w:eastAsia="MS Mincho" w:hAnsi="Arial" w:cs="Arial"/>
          <w:sz w:val="20"/>
          <w:szCs w:val="20"/>
        </w:rPr>
        <w:t xml:space="preserve"> and culture</w:t>
      </w:r>
      <w:r w:rsidR="00ED373E" w:rsidRPr="00592068">
        <w:rPr>
          <w:rFonts w:ascii="Arial" w:eastAsia="MS Mincho" w:hAnsi="Arial" w:cs="Arial"/>
          <w:sz w:val="20"/>
          <w:szCs w:val="20"/>
        </w:rPr>
        <w:t>.</w:t>
      </w:r>
      <w:r w:rsidR="00151A54" w:rsidRPr="00592068">
        <w:rPr>
          <w:rFonts w:ascii="Arial" w:eastAsia="MS Mincho" w:hAnsi="Arial" w:cs="Arial"/>
          <w:sz w:val="20"/>
          <w:szCs w:val="20"/>
        </w:rPr>
        <w:t xml:space="preserve"> At the end of the project year, art projects </w:t>
      </w:r>
      <w:r w:rsidR="005C4A80">
        <w:rPr>
          <w:rFonts w:ascii="Arial" w:eastAsia="MS Mincho" w:hAnsi="Arial" w:cs="Arial"/>
          <w:sz w:val="20"/>
          <w:szCs w:val="20"/>
        </w:rPr>
        <w:t xml:space="preserve">from the participants </w:t>
      </w:r>
      <w:r w:rsidR="00151A54" w:rsidRPr="00592068">
        <w:rPr>
          <w:rFonts w:ascii="Arial" w:eastAsia="MS Mincho" w:hAnsi="Arial" w:cs="Arial"/>
          <w:sz w:val="20"/>
          <w:szCs w:val="20"/>
        </w:rPr>
        <w:t xml:space="preserve">will be put on display in a small art gallery exhibit at ACH.  </w:t>
      </w:r>
    </w:p>
    <w:p w14:paraId="021FFF41" w14:textId="633748BD" w:rsidR="00B40E3A" w:rsidRPr="00592068" w:rsidRDefault="00B40E3A"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w:t>
      </w:r>
      <w:r w:rsidR="00151A54" w:rsidRPr="00592068">
        <w:rPr>
          <w:rFonts w:ascii="Arial" w:eastAsia="MS Mincho" w:hAnsi="Arial" w:cs="Arial"/>
          <w:sz w:val="20"/>
          <w:szCs w:val="20"/>
        </w:rPr>
        <w:t>Year Round</w:t>
      </w:r>
    </w:p>
    <w:p w14:paraId="20902014" w14:textId="2F898A65" w:rsidR="00B40E3A" w:rsidRPr="00592068" w:rsidRDefault="00B40E3A"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0E5392">
        <w:rPr>
          <w:rFonts w:ascii="Arial" w:eastAsia="MS Mincho" w:hAnsi="Arial" w:cs="Arial"/>
          <w:sz w:val="20"/>
          <w:szCs w:val="20"/>
        </w:rPr>
        <w:t>Eight (</w:t>
      </w:r>
      <w:r w:rsidR="00151A54" w:rsidRPr="00592068">
        <w:rPr>
          <w:rFonts w:ascii="Arial" w:eastAsia="MS Mincho" w:hAnsi="Arial" w:cs="Arial"/>
          <w:sz w:val="20"/>
          <w:szCs w:val="20"/>
        </w:rPr>
        <w:t>8</w:t>
      </w:r>
      <w:r w:rsidR="000E5392">
        <w:rPr>
          <w:rFonts w:ascii="Arial" w:eastAsia="MS Mincho" w:hAnsi="Arial" w:cs="Arial"/>
          <w:sz w:val="20"/>
          <w:szCs w:val="20"/>
        </w:rPr>
        <w:t>)</w:t>
      </w:r>
    </w:p>
    <w:p w14:paraId="542B7356" w14:textId="4A8F1AEF" w:rsidR="00B40E3A" w:rsidRPr="00592068" w:rsidRDefault="00B40E3A"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w:t>
      </w:r>
      <w:r w:rsidR="00151A54" w:rsidRPr="00592068">
        <w:rPr>
          <w:rFonts w:ascii="Arial" w:eastAsia="MS Mincho" w:hAnsi="Arial" w:cs="Arial"/>
          <w:sz w:val="20"/>
          <w:szCs w:val="20"/>
        </w:rPr>
        <w:t>2</w:t>
      </w:r>
      <w:r w:rsidRPr="00592068">
        <w:rPr>
          <w:rFonts w:ascii="Arial" w:eastAsia="MS Mincho" w:hAnsi="Arial" w:cs="Arial"/>
          <w:sz w:val="20"/>
          <w:szCs w:val="20"/>
        </w:rPr>
        <w:t>0,000</w:t>
      </w:r>
    </w:p>
    <w:p w14:paraId="6E25DC2B" w14:textId="21D0F74B" w:rsidR="00B40E3A" w:rsidRPr="00592068" w:rsidRDefault="005C2386" w:rsidP="00E56BC3">
      <w:pPr>
        <w:rPr>
          <w:rFonts w:ascii="Arial" w:eastAsia="MS Mincho" w:hAnsi="Arial" w:cs="Arial"/>
          <w:sz w:val="20"/>
          <w:szCs w:val="20"/>
          <w:u w:val="single"/>
        </w:rPr>
      </w:pPr>
      <w:r>
        <w:rPr>
          <w:rFonts w:ascii="Arial" w:eastAsia="MS Mincho" w:hAnsi="Arial" w:cs="Arial"/>
          <w:sz w:val="20"/>
          <w:szCs w:val="20"/>
        </w:rPr>
        <w:lastRenderedPageBreak/>
        <w:t>F</w:t>
      </w:r>
      <w:r w:rsidR="00151A54" w:rsidRPr="00592068">
        <w:rPr>
          <w:rFonts w:ascii="Arial" w:eastAsia="MS Mincho" w:hAnsi="Arial" w:cs="Arial"/>
          <w:sz w:val="20"/>
          <w:szCs w:val="20"/>
        </w:rPr>
        <w:t xml:space="preserve">unding will </w:t>
      </w:r>
      <w:r>
        <w:rPr>
          <w:rFonts w:ascii="Arial" w:eastAsia="MS Mincho" w:hAnsi="Arial" w:cs="Arial"/>
          <w:sz w:val="20"/>
          <w:szCs w:val="20"/>
        </w:rPr>
        <w:t>cover</w:t>
      </w:r>
      <w:r w:rsidRPr="00592068">
        <w:rPr>
          <w:rFonts w:ascii="Arial" w:eastAsia="MS Mincho" w:hAnsi="Arial" w:cs="Arial"/>
          <w:sz w:val="20"/>
          <w:szCs w:val="20"/>
        </w:rPr>
        <w:t xml:space="preserve"> </w:t>
      </w:r>
      <w:r w:rsidR="00151A54" w:rsidRPr="00592068">
        <w:rPr>
          <w:rFonts w:ascii="Arial" w:eastAsia="MS Mincho" w:hAnsi="Arial" w:cs="Arial"/>
          <w:sz w:val="20"/>
          <w:szCs w:val="20"/>
        </w:rPr>
        <w:t xml:space="preserve">all volunteer screening and training costs, as well as materials needed for orientation and training classes. Funds will also be used for materials for the </w:t>
      </w:r>
      <w:r w:rsidR="00F8177F">
        <w:rPr>
          <w:rFonts w:ascii="Arial" w:eastAsia="MS Mincho" w:hAnsi="Arial" w:cs="Arial"/>
          <w:sz w:val="20"/>
          <w:szCs w:val="20"/>
        </w:rPr>
        <w:t>program</w:t>
      </w:r>
      <w:r w:rsidR="00F8177F" w:rsidRPr="00592068">
        <w:rPr>
          <w:rFonts w:ascii="Arial" w:eastAsia="MS Mincho" w:hAnsi="Arial" w:cs="Arial"/>
          <w:sz w:val="20"/>
          <w:szCs w:val="20"/>
        </w:rPr>
        <w:t xml:space="preserve"> </w:t>
      </w:r>
      <w:r w:rsidR="00151A54" w:rsidRPr="00592068">
        <w:rPr>
          <w:rFonts w:ascii="Arial" w:eastAsia="MS Mincho" w:hAnsi="Arial" w:cs="Arial"/>
          <w:sz w:val="20"/>
          <w:szCs w:val="20"/>
        </w:rPr>
        <w:t xml:space="preserve">and meals needed for nutrition-based classes.  </w:t>
      </w:r>
    </w:p>
    <w:p w14:paraId="3D7C4D1D" w14:textId="10C26B38" w:rsidR="00B40E3A" w:rsidRPr="00592068" w:rsidRDefault="00B40E3A"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64A73629" w14:textId="7ECF0E3D" w:rsidR="00B40E3A" w:rsidRPr="00592068" w:rsidRDefault="00B40E3A" w:rsidP="00E56BC3">
      <w:pPr>
        <w:rPr>
          <w:rFonts w:ascii="Arial" w:eastAsia="MS Mincho" w:hAnsi="Arial" w:cs="Arial"/>
          <w:sz w:val="20"/>
          <w:szCs w:val="20"/>
        </w:rPr>
      </w:pPr>
      <w:r w:rsidRPr="00592068">
        <w:rPr>
          <w:rFonts w:ascii="Arial" w:eastAsia="MS Mincho" w:hAnsi="Arial" w:cs="Arial"/>
          <w:sz w:val="20"/>
          <w:szCs w:val="20"/>
        </w:rPr>
        <w:t xml:space="preserve">JLFW volunteers will </w:t>
      </w:r>
      <w:r w:rsidR="00ED373E" w:rsidRPr="00592068">
        <w:rPr>
          <w:rFonts w:ascii="Arial" w:eastAsia="MS Mincho" w:hAnsi="Arial" w:cs="Arial"/>
          <w:sz w:val="20"/>
          <w:szCs w:val="20"/>
        </w:rPr>
        <w:t xml:space="preserve">partner with ACH staff to execute the Wellness Program for </w:t>
      </w:r>
      <w:r w:rsidR="00151A54" w:rsidRPr="00592068">
        <w:rPr>
          <w:rFonts w:ascii="Arial" w:eastAsia="MS Mincho" w:hAnsi="Arial" w:cs="Arial"/>
          <w:sz w:val="20"/>
          <w:szCs w:val="20"/>
        </w:rPr>
        <w:t xml:space="preserve">the </w:t>
      </w:r>
      <w:r w:rsidR="00ED373E" w:rsidRPr="00592068">
        <w:rPr>
          <w:rFonts w:ascii="Arial" w:eastAsia="MS Mincho" w:hAnsi="Arial" w:cs="Arial"/>
          <w:sz w:val="20"/>
          <w:szCs w:val="20"/>
        </w:rPr>
        <w:t>youth</w:t>
      </w:r>
      <w:r w:rsidR="00151A54" w:rsidRPr="00592068">
        <w:rPr>
          <w:rFonts w:ascii="Arial" w:eastAsia="MS Mincho" w:hAnsi="Arial" w:cs="Arial"/>
          <w:sz w:val="20"/>
          <w:szCs w:val="20"/>
        </w:rPr>
        <w:t xml:space="preserve"> in the shelter</w:t>
      </w:r>
      <w:r w:rsidR="00ED373E" w:rsidRPr="00592068">
        <w:rPr>
          <w:rFonts w:ascii="Arial" w:eastAsia="MS Mincho" w:hAnsi="Arial" w:cs="Arial"/>
          <w:sz w:val="20"/>
          <w:szCs w:val="20"/>
        </w:rPr>
        <w:t xml:space="preserve">. This </w:t>
      </w:r>
      <w:r w:rsidR="00DA34B7">
        <w:rPr>
          <w:rFonts w:ascii="Arial" w:eastAsia="MS Mincho" w:hAnsi="Arial" w:cs="Arial"/>
          <w:sz w:val="20"/>
          <w:szCs w:val="20"/>
        </w:rPr>
        <w:t>is a</w:t>
      </w:r>
      <w:r w:rsidR="00ED373E" w:rsidRPr="00592068">
        <w:rPr>
          <w:rFonts w:ascii="Arial" w:eastAsia="MS Mincho" w:hAnsi="Arial" w:cs="Arial"/>
          <w:sz w:val="20"/>
          <w:szCs w:val="20"/>
        </w:rPr>
        <w:t xml:space="preserve"> comprehensive program that includes educational classes and activities focusing on nutrition, exercise, job skills, art projects and other life </w:t>
      </w:r>
      <w:r w:rsidR="00151A54" w:rsidRPr="00592068">
        <w:rPr>
          <w:rFonts w:ascii="Arial" w:eastAsia="MS Mincho" w:hAnsi="Arial" w:cs="Arial"/>
          <w:sz w:val="20"/>
          <w:szCs w:val="20"/>
        </w:rPr>
        <w:t>and social skill-building instruction and experiences.</w:t>
      </w:r>
      <w:r w:rsidR="00FE2AC6">
        <w:rPr>
          <w:rFonts w:ascii="Arial" w:eastAsia="MS Mincho" w:hAnsi="Arial" w:cs="Arial"/>
          <w:sz w:val="20"/>
          <w:szCs w:val="20"/>
        </w:rPr>
        <w:t xml:space="preserve"> </w:t>
      </w:r>
      <w:r w:rsidR="00151A54" w:rsidRPr="00592068">
        <w:rPr>
          <w:rFonts w:ascii="Arial" w:eastAsia="MS Mincho" w:hAnsi="Arial" w:cs="Arial"/>
          <w:sz w:val="20"/>
          <w:szCs w:val="20"/>
        </w:rPr>
        <w:t xml:space="preserve">League members are encouraged to make the program their own, with guidance and framework set by ACH staff. Volunteer hours </w:t>
      </w:r>
      <w:r w:rsidR="0071532F">
        <w:rPr>
          <w:rFonts w:ascii="Arial" w:eastAsia="MS Mincho" w:hAnsi="Arial" w:cs="Arial"/>
          <w:sz w:val="20"/>
          <w:szCs w:val="20"/>
        </w:rPr>
        <w:t>can</w:t>
      </w:r>
      <w:r w:rsidR="00151A54" w:rsidRPr="00592068">
        <w:rPr>
          <w:rFonts w:ascii="Arial" w:eastAsia="MS Mincho" w:hAnsi="Arial" w:cs="Arial"/>
          <w:sz w:val="20"/>
          <w:szCs w:val="20"/>
        </w:rPr>
        <w:t xml:space="preserve"> be completed on weeknights</w:t>
      </w:r>
      <w:r w:rsidR="00383F43">
        <w:rPr>
          <w:rFonts w:ascii="Arial" w:eastAsia="MS Mincho" w:hAnsi="Arial" w:cs="Arial"/>
          <w:sz w:val="20"/>
          <w:szCs w:val="20"/>
        </w:rPr>
        <w:t>, as youth participants attend school or work during the day</w:t>
      </w:r>
      <w:r w:rsidR="00151A54" w:rsidRPr="00592068">
        <w:rPr>
          <w:rFonts w:ascii="Arial" w:eastAsia="MS Mincho" w:hAnsi="Arial" w:cs="Arial"/>
          <w:sz w:val="20"/>
          <w:szCs w:val="20"/>
        </w:rPr>
        <w:t>.</w:t>
      </w:r>
    </w:p>
    <w:p w14:paraId="7DD5C0EC" w14:textId="73263021" w:rsidR="00B40E3A" w:rsidRPr="00592068" w:rsidRDefault="00C56DE9" w:rsidP="00592068">
      <w:pPr>
        <w:rPr>
          <w:rFonts w:ascii="Arial" w:eastAsia="MS Mincho" w:hAnsi="Arial" w:cs="Arial"/>
          <w:sz w:val="20"/>
          <w:szCs w:val="20"/>
        </w:rPr>
      </w:pPr>
      <w:r>
        <w:rPr>
          <w:rFonts w:ascii="Arial" w:eastAsia="MS Mincho" w:hAnsi="Arial" w:cs="Arial"/>
          <w:sz w:val="20"/>
          <w:szCs w:val="20"/>
          <w:u w:val="single"/>
        </w:rPr>
        <w:t>Project Duration/</w:t>
      </w:r>
      <w:r w:rsidR="00B40E3A" w:rsidRPr="00592068">
        <w:rPr>
          <w:rFonts w:ascii="Arial" w:eastAsia="MS Mincho" w:hAnsi="Arial" w:cs="Arial"/>
          <w:sz w:val="20"/>
          <w:szCs w:val="20"/>
          <w:u w:val="single"/>
        </w:rPr>
        <w:t>Number of Years:</w:t>
      </w:r>
      <w:r w:rsidR="00B40E3A" w:rsidRPr="00592068">
        <w:rPr>
          <w:rFonts w:ascii="Arial" w:eastAsia="MS Mincho" w:hAnsi="Arial" w:cs="Arial"/>
          <w:sz w:val="20"/>
          <w:szCs w:val="20"/>
        </w:rPr>
        <w:t xml:space="preserve"> </w:t>
      </w:r>
      <w:r w:rsidR="007C4B5D">
        <w:rPr>
          <w:rFonts w:ascii="Arial" w:eastAsia="MS Mincho" w:hAnsi="Arial" w:cs="Arial"/>
          <w:sz w:val="20"/>
          <w:szCs w:val="20"/>
        </w:rPr>
        <w:t>One (1)</w:t>
      </w:r>
    </w:p>
    <w:p w14:paraId="0A0B1910" w14:textId="4736595E" w:rsidR="00C80C62" w:rsidRDefault="00B40E3A" w:rsidP="00C80C62">
      <w:pPr>
        <w:spacing w:after="0" w:line="240" w:lineRule="auto"/>
        <w:rPr>
          <w:rFonts w:ascii="Arial" w:eastAsia="MS Mincho" w:hAnsi="Arial" w:cs="Arial"/>
          <w:sz w:val="20"/>
          <w:szCs w:val="20"/>
          <w:u w:val="single"/>
        </w:rPr>
      </w:pPr>
      <w:r w:rsidRPr="00592068">
        <w:rPr>
          <w:rFonts w:ascii="Arial" w:eastAsia="MS Mincho" w:hAnsi="Arial" w:cs="Arial"/>
          <w:sz w:val="20"/>
          <w:szCs w:val="20"/>
          <w:u w:val="single"/>
        </w:rPr>
        <w:t>JLFW Areas of Impact Addressed:</w:t>
      </w:r>
      <w:r w:rsidRPr="00254CA5">
        <w:rPr>
          <w:rFonts w:ascii="Arial" w:eastAsia="MS Mincho" w:hAnsi="Arial" w:cs="Arial"/>
          <w:sz w:val="20"/>
          <w:szCs w:val="20"/>
        </w:rPr>
        <w:t xml:space="preserve"> </w:t>
      </w:r>
      <w:r w:rsidR="00ED373E" w:rsidRPr="00254CA5">
        <w:rPr>
          <w:rFonts w:ascii="Arial" w:eastAsia="MS Mincho" w:hAnsi="Arial" w:cs="Arial"/>
          <w:sz w:val="20"/>
          <w:szCs w:val="20"/>
        </w:rPr>
        <w:t xml:space="preserve">Arts and Culture, </w:t>
      </w:r>
      <w:r w:rsidR="00A35D48" w:rsidRPr="00254CA5">
        <w:rPr>
          <w:rFonts w:ascii="Arial" w:eastAsia="MS Mincho" w:hAnsi="Arial" w:cs="Arial"/>
          <w:sz w:val="20"/>
          <w:szCs w:val="20"/>
        </w:rPr>
        <w:t xml:space="preserve">Education, </w:t>
      </w:r>
      <w:r w:rsidRPr="00254CA5">
        <w:rPr>
          <w:rFonts w:ascii="Arial" w:eastAsia="MS Mincho" w:hAnsi="Arial" w:cs="Arial"/>
          <w:sz w:val="20"/>
          <w:szCs w:val="20"/>
        </w:rPr>
        <w:t>Health and Nutrition</w:t>
      </w:r>
      <w:r w:rsidR="008B7D0A">
        <w:rPr>
          <w:rFonts w:ascii="Arial" w:eastAsia="MS Mincho" w:hAnsi="Arial" w:cs="Arial"/>
          <w:sz w:val="20"/>
          <w:szCs w:val="20"/>
        </w:rPr>
        <w:t xml:space="preserve">, </w:t>
      </w:r>
      <w:r w:rsidR="00065B56" w:rsidRPr="00254CA5">
        <w:rPr>
          <w:rFonts w:ascii="Arial" w:eastAsia="MS Mincho" w:hAnsi="Arial" w:cs="Arial"/>
          <w:sz w:val="20"/>
          <w:szCs w:val="20"/>
        </w:rPr>
        <w:t>Life Readiness</w:t>
      </w:r>
    </w:p>
    <w:p w14:paraId="68811E09" w14:textId="77777777" w:rsidR="00C80C62" w:rsidRPr="00C80C62" w:rsidRDefault="00C80C62" w:rsidP="00C80C62">
      <w:pPr>
        <w:spacing w:after="0" w:line="240" w:lineRule="auto"/>
        <w:rPr>
          <w:rFonts w:ascii="Arial" w:hAnsi="Arial" w:cs="Arial"/>
          <w:b/>
          <w:sz w:val="20"/>
          <w:szCs w:val="20"/>
        </w:rPr>
      </w:pPr>
    </w:p>
    <w:p w14:paraId="508833DB" w14:textId="77777777" w:rsidR="00C80C62" w:rsidRPr="00C80C62" w:rsidRDefault="00C80C62" w:rsidP="00C80C62">
      <w:pPr>
        <w:spacing w:after="0" w:line="240" w:lineRule="auto"/>
        <w:rPr>
          <w:rFonts w:ascii="Arial" w:hAnsi="Arial" w:cs="Arial"/>
          <w:b/>
          <w:sz w:val="20"/>
          <w:szCs w:val="20"/>
        </w:rPr>
      </w:pPr>
    </w:p>
    <w:p w14:paraId="3B66AAF1" w14:textId="3C6A2E8A" w:rsidR="00151A54" w:rsidRPr="00C80C62" w:rsidRDefault="00151A54" w:rsidP="00C80C62">
      <w:pPr>
        <w:spacing w:after="0" w:line="240" w:lineRule="auto"/>
        <w:rPr>
          <w:rFonts w:ascii="Arial" w:eastAsia="MS Mincho" w:hAnsi="Arial" w:cs="Arial"/>
          <w:sz w:val="20"/>
          <w:szCs w:val="20"/>
          <w:u w:val="single"/>
        </w:rPr>
      </w:pPr>
      <w:r w:rsidRPr="000D5411">
        <w:rPr>
          <w:rFonts w:ascii="Arial" w:hAnsi="Arial" w:cs="Arial"/>
          <w:b/>
          <w:sz w:val="24"/>
          <w:szCs w:val="24"/>
        </w:rPr>
        <w:t>Project #8:</w:t>
      </w:r>
    </w:p>
    <w:p w14:paraId="6CB8BF3B" w14:textId="77777777" w:rsidR="00151A54" w:rsidRPr="00592068" w:rsidRDefault="00151A54" w:rsidP="00592068">
      <w:pPr>
        <w:spacing w:after="0"/>
        <w:rPr>
          <w:rFonts w:ascii="Arial" w:hAnsi="Arial" w:cs="Arial"/>
          <w:b/>
          <w:sz w:val="20"/>
          <w:szCs w:val="20"/>
        </w:rPr>
      </w:pPr>
    </w:p>
    <w:p w14:paraId="068D38EB" w14:textId="45A8DFD7" w:rsidR="00151A54" w:rsidRPr="00592068" w:rsidRDefault="00151A54" w:rsidP="00592068">
      <w:pPr>
        <w:rPr>
          <w:rFonts w:ascii="Arial" w:hAnsi="Arial" w:cs="Arial"/>
          <w:sz w:val="20"/>
          <w:szCs w:val="20"/>
        </w:rPr>
      </w:pPr>
      <w:r w:rsidRPr="00EF16DF">
        <w:rPr>
          <w:rFonts w:ascii="Arial" w:eastAsia="MS Mincho" w:hAnsi="Arial" w:cs="Arial"/>
          <w:sz w:val="20"/>
          <w:szCs w:val="20"/>
          <w:u w:val="single"/>
        </w:rPr>
        <w:t>Agency</w:t>
      </w:r>
      <w:r w:rsidRPr="00EF16DF">
        <w:rPr>
          <w:rFonts w:ascii="Arial" w:eastAsia="MS Mincho" w:hAnsi="Arial" w:cs="Arial"/>
          <w:sz w:val="20"/>
          <w:szCs w:val="20"/>
        </w:rPr>
        <w:t>:</w:t>
      </w:r>
      <w:r w:rsidRPr="00592068">
        <w:rPr>
          <w:rFonts w:ascii="Arial" w:eastAsia="MS Mincho" w:hAnsi="Arial" w:cs="Arial"/>
          <w:b/>
          <w:sz w:val="20"/>
          <w:szCs w:val="20"/>
        </w:rPr>
        <w:t xml:space="preserve"> </w:t>
      </w:r>
      <w:r w:rsidR="00F64BE3" w:rsidRPr="00592068">
        <w:rPr>
          <w:rFonts w:ascii="Arial" w:hAnsi="Arial" w:cs="Arial"/>
          <w:b/>
          <w:sz w:val="20"/>
          <w:szCs w:val="20"/>
        </w:rPr>
        <w:t>MHMR Visions</w:t>
      </w:r>
      <w:r w:rsidRPr="00592068">
        <w:rPr>
          <w:rFonts w:ascii="Arial" w:hAnsi="Arial" w:cs="Arial"/>
          <w:sz w:val="20"/>
          <w:szCs w:val="20"/>
        </w:rPr>
        <w:tab/>
      </w:r>
    </w:p>
    <w:p w14:paraId="72CD33DC" w14:textId="7AA017F0" w:rsidR="00151A54" w:rsidRPr="00592068" w:rsidRDefault="00151A54" w:rsidP="00592068">
      <w:pPr>
        <w:rPr>
          <w:rFonts w:ascii="Arial" w:eastAsia="MS Mincho" w:hAnsi="Arial" w:cs="Arial"/>
          <w:b/>
          <w:sz w:val="20"/>
          <w:szCs w:val="20"/>
        </w:rPr>
      </w:pPr>
      <w:r w:rsidRPr="00EF16DF">
        <w:rPr>
          <w:rFonts w:ascii="Arial" w:eastAsia="MS Mincho" w:hAnsi="Arial" w:cs="Arial"/>
          <w:sz w:val="20"/>
          <w:szCs w:val="20"/>
          <w:u w:val="single"/>
        </w:rPr>
        <w:t>Project:</w:t>
      </w:r>
      <w:r w:rsidRPr="00592068">
        <w:rPr>
          <w:rFonts w:ascii="Arial" w:eastAsia="MS Mincho" w:hAnsi="Arial" w:cs="Arial"/>
          <w:b/>
          <w:sz w:val="20"/>
          <w:szCs w:val="20"/>
        </w:rPr>
        <w:t xml:space="preserve"> </w:t>
      </w:r>
      <w:r w:rsidR="00F64BE3" w:rsidRPr="00592068">
        <w:rPr>
          <w:rFonts w:ascii="Arial" w:hAnsi="Arial" w:cs="Arial"/>
          <w:b/>
          <w:sz w:val="20"/>
          <w:szCs w:val="20"/>
        </w:rPr>
        <w:t xml:space="preserve">Be Strong Families Parent </w:t>
      </w:r>
      <w:r w:rsidR="00866561" w:rsidRPr="00592068">
        <w:rPr>
          <w:rFonts w:ascii="Arial" w:hAnsi="Arial" w:cs="Arial"/>
          <w:b/>
          <w:sz w:val="20"/>
          <w:szCs w:val="20"/>
        </w:rPr>
        <w:t>Café Project</w:t>
      </w:r>
    </w:p>
    <w:p w14:paraId="454B6A5E" w14:textId="46490E71" w:rsidR="00151A54" w:rsidRPr="00592068" w:rsidRDefault="00F64BE3" w:rsidP="00E56BC3">
      <w:pPr>
        <w:rPr>
          <w:rFonts w:ascii="Arial" w:eastAsia="MS Mincho" w:hAnsi="Arial" w:cs="Arial"/>
          <w:sz w:val="20"/>
          <w:szCs w:val="20"/>
        </w:rPr>
      </w:pPr>
      <w:r w:rsidRPr="00592068">
        <w:rPr>
          <w:rFonts w:ascii="Arial" w:eastAsia="MS Mincho" w:hAnsi="Arial" w:cs="Arial"/>
          <w:sz w:val="20"/>
          <w:szCs w:val="20"/>
        </w:rPr>
        <w:t>MHMR</w:t>
      </w:r>
      <w:r w:rsidR="00094C6A">
        <w:rPr>
          <w:rFonts w:ascii="Arial" w:eastAsia="MS Mincho" w:hAnsi="Arial" w:cs="Arial"/>
          <w:sz w:val="20"/>
          <w:szCs w:val="20"/>
        </w:rPr>
        <w:t xml:space="preserve"> Vision</w:t>
      </w:r>
      <w:r w:rsidR="00E4210E">
        <w:rPr>
          <w:rFonts w:ascii="Arial" w:eastAsia="MS Mincho" w:hAnsi="Arial" w:cs="Arial"/>
          <w:sz w:val="20"/>
          <w:szCs w:val="20"/>
        </w:rPr>
        <w:t>’s mission is to raise funds and foster community support for those with mental health challenges and intellectual disabilities.</w:t>
      </w:r>
      <w:r w:rsidRPr="00592068">
        <w:rPr>
          <w:rFonts w:ascii="Arial" w:eastAsia="MS Mincho" w:hAnsi="Arial" w:cs="Arial"/>
          <w:sz w:val="20"/>
          <w:szCs w:val="20"/>
        </w:rPr>
        <w:t xml:space="preserve"> </w:t>
      </w:r>
      <w:r w:rsidR="00094C6A">
        <w:rPr>
          <w:rFonts w:ascii="Arial" w:eastAsia="MS Mincho" w:hAnsi="Arial" w:cs="Arial"/>
          <w:sz w:val="20"/>
          <w:szCs w:val="20"/>
        </w:rPr>
        <w:t xml:space="preserve">The organization’s </w:t>
      </w:r>
      <w:r w:rsidRPr="00592068">
        <w:rPr>
          <w:rFonts w:ascii="Arial" w:eastAsia="MS Mincho" w:hAnsi="Arial" w:cs="Arial"/>
          <w:sz w:val="20"/>
          <w:szCs w:val="20"/>
        </w:rPr>
        <w:t xml:space="preserve">“Be Strong Families” Parent </w:t>
      </w:r>
      <w:r w:rsidR="00094C6A">
        <w:rPr>
          <w:rFonts w:ascii="Arial" w:eastAsia="MS Mincho" w:hAnsi="Arial" w:cs="Arial"/>
          <w:sz w:val="20"/>
          <w:szCs w:val="20"/>
        </w:rPr>
        <w:t xml:space="preserve">Café program </w:t>
      </w:r>
      <w:r w:rsidRPr="00592068">
        <w:rPr>
          <w:rFonts w:ascii="Arial" w:eastAsia="MS Mincho" w:hAnsi="Arial" w:cs="Arial"/>
          <w:sz w:val="20"/>
          <w:szCs w:val="20"/>
        </w:rPr>
        <w:t>help</w:t>
      </w:r>
      <w:r w:rsidR="00094C6A">
        <w:rPr>
          <w:rFonts w:ascii="Arial" w:eastAsia="MS Mincho" w:hAnsi="Arial" w:cs="Arial"/>
          <w:sz w:val="20"/>
          <w:szCs w:val="20"/>
        </w:rPr>
        <w:t>s</w:t>
      </w:r>
      <w:r w:rsidRPr="00592068">
        <w:rPr>
          <w:rFonts w:ascii="Arial" w:eastAsia="MS Mincho" w:hAnsi="Arial" w:cs="Arial"/>
          <w:sz w:val="20"/>
          <w:szCs w:val="20"/>
        </w:rPr>
        <w:t xml:space="preserve"> to support and strengthen</w:t>
      </w:r>
      <w:r w:rsidR="008D2E47">
        <w:rPr>
          <w:rFonts w:ascii="Arial" w:eastAsia="MS Mincho" w:hAnsi="Arial" w:cs="Arial"/>
          <w:sz w:val="20"/>
          <w:szCs w:val="20"/>
        </w:rPr>
        <w:t xml:space="preserve"> </w:t>
      </w:r>
      <w:r w:rsidRPr="00592068">
        <w:rPr>
          <w:rFonts w:ascii="Arial" w:eastAsia="MS Mincho" w:hAnsi="Arial" w:cs="Arial"/>
          <w:sz w:val="20"/>
          <w:szCs w:val="20"/>
        </w:rPr>
        <w:t xml:space="preserve">family structure and create a safer environment for parents raising children with developmental delays and disabilities.  </w:t>
      </w:r>
      <w:r w:rsidR="006816F4" w:rsidRPr="00592068">
        <w:rPr>
          <w:rFonts w:ascii="Arial" w:eastAsia="MS Mincho" w:hAnsi="Arial" w:cs="Arial"/>
          <w:sz w:val="20"/>
          <w:szCs w:val="20"/>
        </w:rPr>
        <w:t xml:space="preserve">The Parent </w:t>
      </w:r>
      <w:r w:rsidR="0068145E">
        <w:rPr>
          <w:rFonts w:ascii="Arial" w:eastAsia="MS Mincho" w:hAnsi="Arial" w:cs="Arial"/>
          <w:sz w:val="20"/>
          <w:szCs w:val="20"/>
        </w:rPr>
        <w:t xml:space="preserve">Cafés </w:t>
      </w:r>
      <w:r w:rsidR="006816F4" w:rsidRPr="00592068">
        <w:rPr>
          <w:rFonts w:ascii="Arial" w:eastAsia="MS Mincho" w:hAnsi="Arial" w:cs="Arial"/>
          <w:sz w:val="20"/>
          <w:szCs w:val="20"/>
        </w:rPr>
        <w:t>are funded in part by a state grant; however, the state grant does not provide funding for providing a meal</w:t>
      </w:r>
      <w:r w:rsidR="00094C6A">
        <w:rPr>
          <w:rFonts w:ascii="Arial" w:eastAsia="MS Mincho" w:hAnsi="Arial" w:cs="Arial"/>
          <w:sz w:val="20"/>
          <w:szCs w:val="20"/>
        </w:rPr>
        <w:t>,</w:t>
      </w:r>
      <w:r w:rsidR="005C6122">
        <w:rPr>
          <w:rFonts w:ascii="Arial" w:eastAsia="MS Mincho" w:hAnsi="Arial" w:cs="Arial"/>
          <w:sz w:val="20"/>
          <w:szCs w:val="20"/>
        </w:rPr>
        <w:t xml:space="preserve"> </w:t>
      </w:r>
      <w:r w:rsidR="006816F4" w:rsidRPr="00592068">
        <w:rPr>
          <w:rFonts w:ascii="Arial" w:eastAsia="MS Mincho" w:hAnsi="Arial" w:cs="Arial"/>
          <w:sz w:val="20"/>
          <w:szCs w:val="20"/>
        </w:rPr>
        <w:t>theme</w:t>
      </w:r>
      <w:r w:rsidR="00094C6A">
        <w:rPr>
          <w:rFonts w:ascii="Arial" w:eastAsia="MS Mincho" w:hAnsi="Arial" w:cs="Arial"/>
          <w:sz w:val="20"/>
          <w:szCs w:val="20"/>
        </w:rPr>
        <w:t xml:space="preserve"> and experience</w:t>
      </w:r>
      <w:r w:rsidR="006816F4" w:rsidRPr="00592068">
        <w:rPr>
          <w:rFonts w:ascii="Arial" w:eastAsia="MS Mincho" w:hAnsi="Arial" w:cs="Arial"/>
          <w:sz w:val="20"/>
          <w:szCs w:val="20"/>
        </w:rPr>
        <w:t xml:space="preserve"> at the </w:t>
      </w:r>
      <w:r w:rsidR="0068145E">
        <w:rPr>
          <w:rFonts w:ascii="Arial" w:eastAsia="MS Mincho" w:hAnsi="Arial" w:cs="Arial"/>
          <w:sz w:val="20"/>
          <w:szCs w:val="20"/>
        </w:rPr>
        <w:t>Cafés</w:t>
      </w:r>
      <w:r w:rsidR="006816F4" w:rsidRPr="00592068">
        <w:rPr>
          <w:rFonts w:ascii="Arial" w:eastAsia="MS Mincho" w:hAnsi="Arial" w:cs="Arial"/>
          <w:sz w:val="20"/>
          <w:szCs w:val="20"/>
        </w:rPr>
        <w:t xml:space="preserve">. </w:t>
      </w:r>
      <w:r w:rsidR="005C6122">
        <w:rPr>
          <w:rFonts w:ascii="Arial" w:eastAsia="MS Mincho" w:hAnsi="Arial" w:cs="Arial"/>
          <w:sz w:val="20"/>
          <w:szCs w:val="20"/>
        </w:rPr>
        <w:t xml:space="preserve">By creating a welcoming environment, MHMR is able to encourage transformative conversations that nurture the spirit of family, promote well-being and prevent violence. </w:t>
      </w:r>
    </w:p>
    <w:p w14:paraId="793C8444" w14:textId="77777777" w:rsidR="00151A54" w:rsidRPr="00592068" w:rsidRDefault="00151A54"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Year Round</w:t>
      </w:r>
    </w:p>
    <w:p w14:paraId="21AB2907" w14:textId="7C7FD90B" w:rsidR="00151A54" w:rsidRPr="00592068" w:rsidRDefault="00151A54"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0E5392">
        <w:rPr>
          <w:rFonts w:ascii="Arial" w:eastAsia="MS Mincho" w:hAnsi="Arial" w:cs="Arial"/>
          <w:sz w:val="20"/>
          <w:szCs w:val="20"/>
        </w:rPr>
        <w:t>Five (</w:t>
      </w:r>
      <w:r w:rsidR="00F64BE3" w:rsidRPr="00592068">
        <w:rPr>
          <w:rFonts w:ascii="Arial" w:eastAsia="MS Mincho" w:hAnsi="Arial" w:cs="Arial"/>
          <w:sz w:val="20"/>
          <w:szCs w:val="20"/>
        </w:rPr>
        <w:t>5</w:t>
      </w:r>
      <w:r w:rsidR="000E5392">
        <w:rPr>
          <w:rFonts w:ascii="Arial" w:eastAsia="MS Mincho" w:hAnsi="Arial" w:cs="Arial"/>
          <w:sz w:val="20"/>
          <w:szCs w:val="20"/>
        </w:rPr>
        <w:t>)</w:t>
      </w:r>
    </w:p>
    <w:p w14:paraId="3E51C2FE" w14:textId="4FB66312" w:rsidR="00151A54" w:rsidRPr="00592068" w:rsidRDefault="00151A54"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$20,000</w:t>
      </w:r>
    </w:p>
    <w:p w14:paraId="61B24EC2" w14:textId="6F25731E" w:rsidR="00151A54" w:rsidRPr="00592068" w:rsidRDefault="00997CD0" w:rsidP="00E56BC3">
      <w:pPr>
        <w:rPr>
          <w:rFonts w:ascii="Arial" w:eastAsia="MS Mincho" w:hAnsi="Arial" w:cs="Arial"/>
          <w:sz w:val="20"/>
          <w:szCs w:val="20"/>
          <w:u w:val="single"/>
        </w:rPr>
      </w:pPr>
      <w:r>
        <w:rPr>
          <w:rFonts w:ascii="Arial" w:eastAsia="MS Mincho" w:hAnsi="Arial" w:cs="Arial"/>
          <w:sz w:val="20"/>
          <w:szCs w:val="20"/>
        </w:rPr>
        <w:t>F</w:t>
      </w:r>
      <w:r w:rsidR="00151A54" w:rsidRPr="00592068">
        <w:rPr>
          <w:rFonts w:ascii="Arial" w:eastAsia="MS Mincho" w:hAnsi="Arial" w:cs="Arial"/>
          <w:sz w:val="20"/>
          <w:szCs w:val="20"/>
        </w:rPr>
        <w:t xml:space="preserve">unding will </w:t>
      </w:r>
      <w:r w:rsidR="007204CD" w:rsidRPr="00592068">
        <w:rPr>
          <w:rFonts w:ascii="Arial" w:eastAsia="MS Mincho" w:hAnsi="Arial" w:cs="Arial"/>
          <w:sz w:val="20"/>
          <w:szCs w:val="20"/>
        </w:rPr>
        <w:t xml:space="preserve">provide program enhancements such as food, beverages, utensils and service items, </w:t>
      </w:r>
      <w:r w:rsidR="00E84164">
        <w:rPr>
          <w:rFonts w:ascii="Arial" w:eastAsia="MS Mincho" w:hAnsi="Arial" w:cs="Arial"/>
          <w:sz w:val="20"/>
          <w:szCs w:val="20"/>
        </w:rPr>
        <w:t>C</w:t>
      </w:r>
      <w:r w:rsidR="007204CD" w:rsidRPr="00592068">
        <w:rPr>
          <w:rFonts w:ascii="Arial" w:eastAsia="MS Mincho" w:hAnsi="Arial" w:cs="Arial"/>
          <w:sz w:val="20"/>
          <w:szCs w:val="20"/>
        </w:rPr>
        <w:t>afé theme decorations</w:t>
      </w:r>
      <w:r w:rsidR="005E6988">
        <w:rPr>
          <w:rFonts w:ascii="Arial" w:eastAsia="MS Mincho" w:hAnsi="Arial" w:cs="Arial"/>
          <w:sz w:val="20"/>
          <w:szCs w:val="20"/>
        </w:rPr>
        <w:t xml:space="preserve"> and more. By supporting the event with hospitality</w:t>
      </w:r>
      <w:r w:rsidR="008A7BDC">
        <w:rPr>
          <w:rFonts w:ascii="Arial" w:eastAsia="MS Mincho" w:hAnsi="Arial" w:cs="Arial"/>
          <w:sz w:val="20"/>
          <w:szCs w:val="20"/>
        </w:rPr>
        <w:t>,</w:t>
      </w:r>
      <w:r w:rsidR="005E6988">
        <w:rPr>
          <w:rFonts w:ascii="Arial" w:eastAsia="MS Mincho" w:hAnsi="Arial" w:cs="Arial"/>
          <w:sz w:val="20"/>
          <w:szCs w:val="20"/>
        </w:rPr>
        <w:t xml:space="preserve"> and providing the convenience of a meal, MHMR hopes to</w:t>
      </w:r>
      <w:r w:rsidR="007204CD" w:rsidRPr="00592068">
        <w:rPr>
          <w:rFonts w:ascii="Arial" w:eastAsia="MS Mincho" w:hAnsi="Arial" w:cs="Arial"/>
          <w:sz w:val="20"/>
          <w:szCs w:val="20"/>
        </w:rPr>
        <w:t xml:space="preserve"> drive </w:t>
      </w:r>
      <w:r w:rsidR="002431C7">
        <w:rPr>
          <w:rFonts w:ascii="Arial" w:eastAsia="MS Mincho" w:hAnsi="Arial" w:cs="Arial"/>
          <w:sz w:val="20"/>
          <w:szCs w:val="20"/>
        </w:rPr>
        <w:t xml:space="preserve">additional </w:t>
      </w:r>
      <w:r w:rsidR="007204CD" w:rsidRPr="00592068">
        <w:rPr>
          <w:rFonts w:ascii="Arial" w:eastAsia="MS Mincho" w:hAnsi="Arial" w:cs="Arial"/>
          <w:sz w:val="20"/>
          <w:szCs w:val="20"/>
        </w:rPr>
        <w:t>attendance and collaboration</w:t>
      </w:r>
      <w:r w:rsidR="005E6988">
        <w:rPr>
          <w:rFonts w:ascii="Arial" w:eastAsia="MS Mincho" w:hAnsi="Arial" w:cs="Arial"/>
          <w:sz w:val="20"/>
          <w:szCs w:val="20"/>
        </w:rPr>
        <w:t xml:space="preserve"> among families.</w:t>
      </w:r>
    </w:p>
    <w:p w14:paraId="10844311" w14:textId="77777777" w:rsidR="00151A54" w:rsidRPr="00592068" w:rsidRDefault="00151A54"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3D0DADCE" w14:textId="1F8D24C8" w:rsidR="00151A54" w:rsidRPr="00592068" w:rsidRDefault="00151A54" w:rsidP="00E56BC3">
      <w:pPr>
        <w:rPr>
          <w:rFonts w:ascii="Arial" w:eastAsia="MS Mincho" w:hAnsi="Arial" w:cs="Arial"/>
          <w:sz w:val="20"/>
          <w:szCs w:val="20"/>
        </w:rPr>
      </w:pPr>
      <w:r w:rsidRPr="00592068">
        <w:rPr>
          <w:rFonts w:ascii="Arial" w:eastAsia="MS Mincho" w:hAnsi="Arial" w:cs="Arial"/>
          <w:sz w:val="20"/>
          <w:szCs w:val="20"/>
        </w:rPr>
        <w:t xml:space="preserve">JLFW volunteers will </w:t>
      </w:r>
      <w:r w:rsidR="007204CD" w:rsidRPr="00592068">
        <w:rPr>
          <w:rFonts w:ascii="Arial" w:eastAsia="MS Mincho" w:hAnsi="Arial" w:cs="Arial"/>
          <w:sz w:val="20"/>
          <w:szCs w:val="20"/>
        </w:rPr>
        <w:t xml:space="preserve">be Parent Café </w:t>
      </w:r>
      <w:r w:rsidR="008D41FD">
        <w:rPr>
          <w:rFonts w:ascii="Arial" w:eastAsia="MS Mincho" w:hAnsi="Arial" w:cs="Arial"/>
          <w:sz w:val="20"/>
          <w:szCs w:val="20"/>
        </w:rPr>
        <w:t>h</w:t>
      </w:r>
      <w:r w:rsidR="007204CD" w:rsidRPr="00592068">
        <w:rPr>
          <w:rFonts w:ascii="Arial" w:eastAsia="MS Mincho" w:hAnsi="Arial" w:cs="Arial"/>
          <w:sz w:val="20"/>
          <w:szCs w:val="20"/>
        </w:rPr>
        <w:t xml:space="preserve">osts, with duties </w:t>
      </w:r>
      <w:r w:rsidR="00303ADA">
        <w:rPr>
          <w:rFonts w:ascii="Arial" w:eastAsia="MS Mincho" w:hAnsi="Arial" w:cs="Arial"/>
          <w:sz w:val="20"/>
          <w:szCs w:val="20"/>
        </w:rPr>
        <w:t xml:space="preserve">to include </w:t>
      </w:r>
      <w:r w:rsidR="007204CD" w:rsidRPr="00592068">
        <w:rPr>
          <w:rFonts w:ascii="Arial" w:eastAsia="MS Mincho" w:hAnsi="Arial" w:cs="Arial"/>
          <w:sz w:val="20"/>
          <w:szCs w:val="20"/>
        </w:rPr>
        <w:t xml:space="preserve">ordering, delivery of, set up and clean-up of the </w:t>
      </w:r>
      <w:r w:rsidR="00A565CB">
        <w:rPr>
          <w:rFonts w:ascii="Arial" w:eastAsia="MS Mincho" w:hAnsi="Arial" w:cs="Arial"/>
          <w:sz w:val="20"/>
          <w:szCs w:val="20"/>
        </w:rPr>
        <w:t>C</w:t>
      </w:r>
      <w:r w:rsidR="007204CD" w:rsidRPr="00592068">
        <w:rPr>
          <w:rFonts w:ascii="Arial" w:eastAsia="MS Mincho" w:hAnsi="Arial" w:cs="Arial"/>
          <w:sz w:val="20"/>
          <w:szCs w:val="20"/>
        </w:rPr>
        <w:t>afé meal</w:t>
      </w:r>
      <w:r w:rsidR="00303ADA">
        <w:rPr>
          <w:rFonts w:ascii="Arial" w:eastAsia="MS Mincho" w:hAnsi="Arial" w:cs="Arial"/>
          <w:sz w:val="20"/>
          <w:szCs w:val="20"/>
        </w:rPr>
        <w:t xml:space="preserve"> and </w:t>
      </w:r>
      <w:r w:rsidR="007204CD" w:rsidRPr="00592068">
        <w:rPr>
          <w:rFonts w:ascii="Arial" w:eastAsia="MS Mincho" w:hAnsi="Arial" w:cs="Arial"/>
          <w:sz w:val="20"/>
          <w:szCs w:val="20"/>
        </w:rPr>
        <w:t xml:space="preserve">table decorations </w:t>
      </w:r>
      <w:r w:rsidR="00E65395">
        <w:rPr>
          <w:rFonts w:ascii="Arial" w:eastAsia="MS Mincho" w:hAnsi="Arial" w:cs="Arial"/>
          <w:sz w:val="20"/>
          <w:szCs w:val="20"/>
        </w:rPr>
        <w:t>in line with a</w:t>
      </w:r>
      <w:r w:rsidR="007204CD" w:rsidRPr="00592068">
        <w:rPr>
          <w:rFonts w:ascii="Arial" w:eastAsia="MS Mincho" w:hAnsi="Arial" w:cs="Arial"/>
          <w:sz w:val="20"/>
          <w:szCs w:val="20"/>
        </w:rPr>
        <w:t xml:space="preserve"> theme</w:t>
      </w:r>
      <w:r w:rsidR="00303ADA">
        <w:rPr>
          <w:rFonts w:ascii="Arial" w:eastAsia="MS Mincho" w:hAnsi="Arial" w:cs="Arial"/>
          <w:sz w:val="20"/>
          <w:szCs w:val="20"/>
        </w:rPr>
        <w:t>. Volunteers will help</w:t>
      </w:r>
      <w:r w:rsidR="007204CD" w:rsidRPr="00592068">
        <w:rPr>
          <w:rFonts w:ascii="Arial" w:eastAsia="MS Mincho" w:hAnsi="Arial" w:cs="Arial"/>
          <w:sz w:val="20"/>
          <w:szCs w:val="20"/>
        </w:rPr>
        <w:t xml:space="preserve"> set up and clean u</w:t>
      </w:r>
      <w:r w:rsidR="00303ADA">
        <w:rPr>
          <w:rFonts w:ascii="Arial" w:eastAsia="MS Mincho" w:hAnsi="Arial" w:cs="Arial"/>
          <w:sz w:val="20"/>
          <w:szCs w:val="20"/>
        </w:rPr>
        <w:t xml:space="preserve">p, </w:t>
      </w:r>
      <w:r w:rsidR="007204CD" w:rsidRPr="00592068">
        <w:rPr>
          <w:rFonts w:ascii="Arial" w:eastAsia="MS Mincho" w:hAnsi="Arial" w:cs="Arial"/>
          <w:sz w:val="20"/>
          <w:szCs w:val="20"/>
        </w:rPr>
        <w:t>greet</w:t>
      </w:r>
      <w:r w:rsidR="00303ADA">
        <w:rPr>
          <w:rFonts w:ascii="Arial" w:eastAsia="MS Mincho" w:hAnsi="Arial" w:cs="Arial"/>
          <w:sz w:val="20"/>
          <w:szCs w:val="20"/>
        </w:rPr>
        <w:t xml:space="preserve"> </w:t>
      </w:r>
      <w:r w:rsidR="007204CD" w:rsidRPr="00592068">
        <w:rPr>
          <w:rFonts w:ascii="Arial" w:eastAsia="MS Mincho" w:hAnsi="Arial" w:cs="Arial"/>
          <w:sz w:val="20"/>
          <w:szCs w:val="20"/>
        </w:rPr>
        <w:t xml:space="preserve">participants </w:t>
      </w:r>
      <w:r w:rsidR="00303ADA">
        <w:rPr>
          <w:rFonts w:ascii="Arial" w:eastAsia="MS Mincho" w:hAnsi="Arial" w:cs="Arial"/>
          <w:sz w:val="20"/>
          <w:szCs w:val="20"/>
        </w:rPr>
        <w:t xml:space="preserve">and assist with check-in. </w:t>
      </w:r>
      <w:r w:rsidR="0074009A">
        <w:rPr>
          <w:rFonts w:ascii="Arial" w:eastAsia="MS Mincho" w:hAnsi="Arial" w:cs="Arial"/>
          <w:sz w:val="20"/>
          <w:szCs w:val="20"/>
        </w:rPr>
        <w:t xml:space="preserve">Hours are flexible as </w:t>
      </w:r>
      <w:r w:rsidR="0074009A" w:rsidRPr="00592068">
        <w:rPr>
          <w:rFonts w:ascii="Arial" w:eastAsia="MS Mincho" w:hAnsi="Arial" w:cs="Arial"/>
          <w:sz w:val="20"/>
          <w:szCs w:val="20"/>
        </w:rPr>
        <w:t>Café</w:t>
      </w:r>
      <w:r w:rsidR="0074009A">
        <w:rPr>
          <w:rFonts w:ascii="Arial" w:eastAsia="MS Mincho" w:hAnsi="Arial" w:cs="Arial"/>
          <w:sz w:val="20"/>
          <w:szCs w:val="20"/>
        </w:rPr>
        <w:t>s</w:t>
      </w:r>
      <w:r w:rsidR="0074009A" w:rsidRPr="00592068">
        <w:rPr>
          <w:rFonts w:ascii="Arial" w:eastAsia="MS Mincho" w:hAnsi="Arial" w:cs="Arial"/>
          <w:sz w:val="20"/>
          <w:szCs w:val="20"/>
        </w:rPr>
        <w:t xml:space="preserve"> </w:t>
      </w:r>
      <w:r w:rsidR="0074009A">
        <w:rPr>
          <w:rFonts w:ascii="Arial" w:eastAsia="MS Mincho" w:hAnsi="Arial" w:cs="Arial"/>
          <w:sz w:val="20"/>
          <w:szCs w:val="20"/>
        </w:rPr>
        <w:t xml:space="preserve">take place all over the city throughout the year. </w:t>
      </w:r>
    </w:p>
    <w:p w14:paraId="50D18E61" w14:textId="5C418BCE" w:rsidR="00151A54" w:rsidRPr="00592068" w:rsidRDefault="00C56DE9" w:rsidP="00592068">
      <w:pPr>
        <w:rPr>
          <w:rFonts w:ascii="Arial" w:eastAsia="MS Mincho" w:hAnsi="Arial" w:cs="Arial"/>
          <w:sz w:val="20"/>
          <w:szCs w:val="20"/>
        </w:rPr>
      </w:pPr>
      <w:r>
        <w:rPr>
          <w:rFonts w:ascii="Arial" w:eastAsia="MS Mincho" w:hAnsi="Arial" w:cs="Arial"/>
          <w:sz w:val="20"/>
          <w:szCs w:val="20"/>
          <w:u w:val="single"/>
        </w:rPr>
        <w:t>Project Duration/</w:t>
      </w:r>
      <w:r w:rsidR="00151A54" w:rsidRPr="00592068">
        <w:rPr>
          <w:rFonts w:ascii="Arial" w:eastAsia="MS Mincho" w:hAnsi="Arial" w:cs="Arial"/>
          <w:sz w:val="20"/>
          <w:szCs w:val="20"/>
          <w:u w:val="single"/>
        </w:rPr>
        <w:t>Number of Years:</w:t>
      </w:r>
      <w:r w:rsidR="00151A54" w:rsidRPr="00592068">
        <w:rPr>
          <w:rFonts w:ascii="Arial" w:eastAsia="MS Mincho" w:hAnsi="Arial" w:cs="Arial"/>
          <w:sz w:val="20"/>
          <w:szCs w:val="20"/>
        </w:rPr>
        <w:t xml:space="preserve"> </w:t>
      </w:r>
      <w:r w:rsidR="000E5392">
        <w:rPr>
          <w:rFonts w:ascii="Arial" w:eastAsia="MS Mincho" w:hAnsi="Arial" w:cs="Arial"/>
          <w:sz w:val="20"/>
          <w:szCs w:val="20"/>
        </w:rPr>
        <w:t>One</w:t>
      </w:r>
      <w:r w:rsidR="00151A54" w:rsidRPr="00592068">
        <w:rPr>
          <w:rFonts w:ascii="Arial" w:eastAsia="MS Mincho" w:hAnsi="Arial" w:cs="Arial"/>
          <w:sz w:val="20"/>
          <w:szCs w:val="20"/>
        </w:rPr>
        <w:t xml:space="preserve"> </w:t>
      </w:r>
      <w:r w:rsidR="000E5392">
        <w:rPr>
          <w:rFonts w:ascii="Arial" w:eastAsia="MS Mincho" w:hAnsi="Arial" w:cs="Arial"/>
          <w:sz w:val="20"/>
          <w:szCs w:val="20"/>
        </w:rPr>
        <w:t>(</w:t>
      </w:r>
      <w:r w:rsidR="00151A54" w:rsidRPr="00592068">
        <w:rPr>
          <w:rFonts w:ascii="Arial" w:eastAsia="MS Mincho" w:hAnsi="Arial" w:cs="Arial"/>
          <w:sz w:val="20"/>
          <w:szCs w:val="20"/>
        </w:rPr>
        <w:t>1</w:t>
      </w:r>
      <w:r w:rsidR="000E5392">
        <w:rPr>
          <w:rFonts w:ascii="Arial" w:eastAsia="MS Mincho" w:hAnsi="Arial" w:cs="Arial"/>
          <w:sz w:val="20"/>
          <w:szCs w:val="20"/>
        </w:rPr>
        <w:t>)</w:t>
      </w:r>
    </w:p>
    <w:p w14:paraId="124FF137" w14:textId="246779B3" w:rsidR="00151A54" w:rsidRPr="00C80C62" w:rsidRDefault="00151A54" w:rsidP="00C80C62">
      <w:pPr>
        <w:spacing w:after="0" w:line="240" w:lineRule="auto"/>
        <w:rPr>
          <w:rFonts w:ascii="Arial" w:eastAsia="MS Mincho" w:hAnsi="Arial" w:cs="Arial"/>
          <w:sz w:val="20"/>
          <w:szCs w:val="20"/>
          <w:u w:val="single"/>
        </w:rPr>
      </w:pPr>
      <w:r w:rsidRPr="00592068">
        <w:rPr>
          <w:rFonts w:ascii="Arial" w:eastAsia="MS Mincho" w:hAnsi="Arial" w:cs="Arial"/>
          <w:sz w:val="20"/>
          <w:szCs w:val="20"/>
          <w:u w:val="single"/>
        </w:rPr>
        <w:t>JLFW Areas of Impact Addressed:</w:t>
      </w:r>
      <w:r w:rsidRPr="00A41994">
        <w:rPr>
          <w:rFonts w:ascii="Arial" w:eastAsia="MS Mincho" w:hAnsi="Arial" w:cs="Arial"/>
          <w:sz w:val="20"/>
          <w:szCs w:val="20"/>
        </w:rPr>
        <w:t xml:space="preserve"> Health and Nutrition</w:t>
      </w:r>
    </w:p>
    <w:p w14:paraId="502A4513" w14:textId="0343070E" w:rsidR="00C56DE9" w:rsidRDefault="00C56DE9" w:rsidP="00592068">
      <w:pPr>
        <w:spacing w:after="0"/>
        <w:rPr>
          <w:rFonts w:ascii="Arial" w:hAnsi="Arial" w:cs="Arial"/>
          <w:b/>
          <w:sz w:val="20"/>
          <w:szCs w:val="20"/>
        </w:rPr>
      </w:pPr>
    </w:p>
    <w:p w14:paraId="3D7260C7" w14:textId="77777777" w:rsidR="00C80C62" w:rsidRDefault="00C80C62" w:rsidP="00592068">
      <w:pPr>
        <w:spacing w:after="0"/>
        <w:rPr>
          <w:rFonts w:ascii="Arial" w:hAnsi="Arial" w:cs="Arial"/>
          <w:b/>
          <w:sz w:val="20"/>
          <w:szCs w:val="20"/>
        </w:rPr>
      </w:pPr>
    </w:p>
    <w:p w14:paraId="384F6E6F" w14:textId="31FCF405" w:rsidR="006816F4" w:rsidRPr="002603A1" w:rsidRDefault="006816F4" w:rsidP="00592068">
      <w:pPr>
        <w:spacing w:after="0"/>
        <w:rPr>
          <w:rFonts w:ascii="Arial" w:hAnsi="Arial" w:cs="Arial"/>
          <w:b/>
          <w:sz w:val="24"/>
          <w:szCs w:val="24"/>
        </w:rPr>
      </w:pPr>
      <w:r w:rsidRPr="002603A1">
        <w:rPr>
          <w:rFonts w:ascii="Arial" w:hAnsi="Arial" w:cs="Arial"/>
          <w:b/>
          <w:sz w:val="24"/>
          <w:szCs w:val="24"/>
        </w:rPr>
        <w:t>Project #9:</w:t>
      </w:r>
    </w:p>
    <w:p w14:paraId="5A4C5B02" w14:textId="77777777" w:rsidR="006816F4" w:rsidRPr="00592068" w:rsidRDefault="006816F4" w:rsidP="00592068">
      <w:pPr>
        <w:spacing w:after="0"/>
        <w:rPr>
          <w:rFonts w:ascii="Arial" w:hAnsi="Arial" w:cs="Arial"/>
          <w:b/>
          <w:sz w:val="20"/>
          <w:szCs w:val="20"/>
        </w:rPr>
      </w:pPr>
    </w:p>
    <w:p w14:paraId="3E4C4EE4" w14:textId="30B47DE7" w:rsidR="006816F4" w:rsidRPr="00592068" w:rsidRDefault="006816F4" w:rsidP="00592068">
      <w:pPr>
        <w:rPr>
          <w:rFonts w:ascii="Arial" w:eastAsia="MS Mincho" w:hAnsi="Arial" w:cs="Arial"/>
          <w:b/>
          <w:sz w:val="20"/>
          <w:szCs w:val="20"/>
          <w:u w:val="single"/>
        </w:rPr>
      </w:pPr>
      <w:r w:rsidRPr="008764A2">
        <w:rPr>
          <w:rFonts w:ascii="Arial" w:eastAsia="MS Mincho" w:hAnsi="Arial" w:cs="Arial"/>
          <w:sz w:val="20"/>
          <w:szCs w:val="20"/>
          <w:u w:val="single"/>
        </w:rPr>
        <w:t>Agency</w:t>
      </w:r>
      <w:r w:rsidRPr="008764A2">
        <w:rPr>
          <w:rFonts w:ascii="Arial" w:eastAsia="MS Mincho" w:hAnsi="Arial" w:cs="Arial"/>
          <w:sz w:val="20"/>
          <w:szCs w:val="20"/>
        </w:rPr>
        <w:t>:</w:t>
      </w:r>
      <w:r w:rsidRPr="00592068">
        <w:rPr>
          <w:rFonts w:ascii="Arial" w:eastAsia="MS Mincho" w:hAnsi="Arial" w:cs="Arial"/>
          <w:b/>
          <w:sz w:val="20"/>
          <w:szCs w:val="20"/>
        </w:rPr>
        <w:t xml:space="preserve"> </w:t>
      </w:r>
      <w:proofErr w:type="spellStart"/>
      <w:r w:rsidR="007204CD" w:rsidRPr="00592068">
        <w:rPr>
          <w:rFonts w:ascii="Arial" w:hAnsi="Arial" w:cs="Arial"/>
          <w:b/>
          <w:sz w:val="20"/>
          <w:szCs w:val="20"/>
        </w:rPr>
        <w:t>NewDay</w:t>
      </w:r>
      <w:proofErr w:type="spellEnd"/>
      <w:r w:rsidR="007204CD" w:rsidRPr="00592068">
        <w:rPr>
          <w:rFonts w:ascii="Arial" w:hAnsi="Arial" w:cs="Arial"/>
          <w:b/>
          <w:sz w:val="20"/>
          <w:szCs w:val="20"/>
        </w:rPr>
        <w:t xml:space="preserve"> Services for Children &amp; Families</w:t>
      </w:r>
      <w:r w:rsidR="007204CD" w:rsidRPr="00592068">
        <w:rPr>
          <w:rFonts w:ascii="Arial" w:hAnsi="Arial" w:cs="Arial"/>
          <w:sz w:val="20"/>
          <w:szCs w:val="20"/>
        </w:rPr>
        <w:tab/>
      </w:r>
    </w:p>
    <w:p w14:paraId="649AF89B" w14:textId="461A83BA" w:rsidR="008764A2" w:rsidRDefault="006816F4" w:rsidP="008764A2">
      <w:pPr>
        <w:spacing w:after="0"/>
        <w:rPr>
          <w:rFonts w:ascii="Arial" w:hAnsi="Arial" w:cs="Arial"/>
          <w:sz w:val="20"/>
          <w:szCs w:val="20"/>
        </w:rPr>
      </w:pPr>
      <w:r w:rsidRPr="008764A2">
        <w:rPr>
          <w:rFonts w:ascii="Arial" w:eastAsia="MS Mincho" w:hAnsi="Arial" w:cs="Arial"/>
          <w:sz w:val="20"/>
          <w:szCs w:val="20"/>
          <w:u w:val="single"/>
        </w:rPr>
        <w:t>Project:</w:t>
      </w:r>
      <w:r w:rsidRPr="00592068">
        <w:rPr>
          <w:rFonts w:ascii="Arial" w:eastAsia="MS Mincho" w:hAnsi="Arial" w:cs="Arial"/>
          <w:b/>
          <w:sz w:val="20"/>
          <w:szCs w:val="20"/>
        </w:rPr>
        <w:t xml:space="preserve"> </w:t>
      </w:r>
      <w:r w:rsidR="007204CD" w:rsidRPr="00592068">
        <w:rPr>
          <w:rFonts w:ascii="Arial" w:hAnsi="Arial" w:cs="Arial"/>
          <w:b/>
          <w:sz w:val="20"/>
          <w:szCs w:val="20"/>
        </w:rPr>
        <w:t>FOCUS (Families Offering Children Unfailing Success) for Mothers</w:t>
      </w:r>
      <w:r w:rsidR="00866561" w:rsidRPr="00592068">
        <w:rPr>
          <w:rFonts w:ascii="Arial" w:hAnsi="Arial" w:cs="Arial"/>
          <w:b/>
          <w:sz w:val="20"/>
          <w:szCs w:val="20"/>
        </w:rPr>
        <w:t xml:space="preserve"> Project</w:t>
      </w:r>
    </w:p>
    <w:p w14:paraId="023C5E33" w14:textId="77777777" w:rsidR="008764A2" w:rsidRPr="008764A2" w:rsidRDefault="008764A2" w:rsidP="008764A2">
      <w:pPr>
        <w:spacing w:after="0"/>
        <w:rPr>
          <w:rFonts w:ascii="Arial" w:hAnsi="Arial" w:cs="Arial"/>
          <w:sz w:val="20"/>
          <w:szCs w:val="20"/>
        </w:rPr>
      </w:pPr>
    </w:p>
    <w:p w14:paraId="685D77C3" w14:textId="58141D5C" w:rsidR="006816F4" w:rsidRPr="00592068" w:rsidRDefault="008A7BDC" w:rsidP="00E56BC3">
      <w:pPr>
        <w:rPr>
          <w:rFonts w:ascii="Arial" w:eastAsia="MS Mincho" w:hAnsi="Arial" w:cs="Arial"/>
          <w:sz w:val="20"/>
          <w:szCs w:val="20"/>
        </w:rPr>
      </w:pPr>
      <w:r w:rsidRPr="00E56BC3">
        <w:rPr>
          <w:rFonts w:ascii="Arial" w:eastAsia="MS Mincho" w:hAnsi="Arial" w:cs="Arial"/>
          <w:sz w:val="20"/>
          <w:szCs w:val="20"/>
        </w:rPr>
        <w:t>NewDay Services impacts children's lives by empowering their parents</w:t>
      </w:r>
      <w:r w:rsidR="009325B8">
        <w:rPr>
          <w:rFonts w:ascii="Arial" w:eastAsia="MS Mincho" w:hAnsi="Arial" w:cs="Arial"/>
          <w:sz w:val="20"/>
          <w:szCs w:val="20"/>
        </w:rPr>
        <w:t>—</w:t>
      </w:r>
      <w:r w:rsidRPr="00E56BC3">
        <w:rPr>
          <w:rFonts w:ascii="Arial" w:eastAsia="MS Mincho" w:hAnsi="Arial" w:cs="Arial"/>
          <w:sz w:val="20"/>
          <w:szCs w:val="20"/>
        </w:rPr>
        <w:t>offering them hope and inspiration through practical tools and life coaching. Clients come from the Courts, Child Welfare and Community agencies</w:t>
      </w:r>
      <w:r>
        <w:rPr>
          <w:rFonts w:ascii="Arial" w:eastAsia="MS Mincho" w:hAnsi="Arial" w:cs="Arial"/>
          <w:sz w:val="20"/>
          <w:szCs w:val="20"/>
        </w:rPr>
        <w:t xml:space="preserve">. </w:t>
      </w:r>
      <w:r w:rsidR="003C140B" w:rsidRPr="00592068">
        <w:rPr>
          <w:rFonts w:ascii="Arial" w:eastAsia="MS Mincho" w:hAnsi="Arial" w:cs="Arial"/>
          <w:sz w:val="20"/>
          <w:szCs w:val="20"/>
        </w:rPr>
        <w:t xml:space="preserve">The FOCUS for </w:t>
      </w:r>
      <w:r w:rsidR="0071532F">
        <w:rPr>
          <w:rFonts w:ascii="Arial" w:eastAsia="MS Mincho" w:hAnsi="Arial" w:cs="Arial"/>
          <w:sz w:val="20"/>
          <w:szCs w:val="20"/>
        </w:rPr>
        <w:t xml:space="preserve">its </w:t>
      </w:r>
      <w:r w:rsidR="003C140B" w:rsidRPr="00592068">
        <w:rPr>
          <w:rFonts w:ascii="Arial" w:eastAsia="MS Mincho" w:hAnsi="Arial" w:cs="Arial"/>
          <w:sz w:val="20"/>
          <w:szCs w:val="20"/>
        </w:rPr>
        <w:t>Mothers program</w:t>
      </w:r>
      <w:r w:rsidR="0071532F">
        <w:rPr>
          <w:rFonts w:ascii="Arial" w:eastAsia="MS Mincho" w:hAnsi="Arial" w:cs="Arial"/>
          <w:sz w:val="20"/>
          <w:szCs w:val="20"/>
        </w:rPr>
        <w:t xml:space="preserve"> is to</w:t>
      </w:r>
      <w:r w:rsidR="003C140B" w:rsidRPr="00592068">
        <w:rPr>
          <w:rFonts w:ascii="Arial" w:eastAsia="MS Mincho" w:hAnsi="Arial" w:cs="Arial"/>
          <w:sz w:val="20"/>
          <w:szCs w:val="20"/>
        </w:rPr>
        <w:t xml:space="preserve"> provide support to mothers who are at risk of losing their children to substitute care or have lost their children and are attempting to get them returned to them. </w:t>
      </w:r>
      <w:r w:rsidR="001D53A7">
        <w:rPr>
          <w:rFonts w:ascii="Arial" w:eastAsia="MS Mincho" w:hAnsi="Arial" w:cs="Arial"/>
          <w:sz w:val="20"/>
          <w:szCs w:val="20"/>
        </w:rPr>
        <w:t>FOCUS for Mothers is a 10-week program</w:t>
      </w:r>
      <w:r w:rsidR="000823D9">
        <w:rPr>
          <w:rFonts w:ascii="Arial" w:eastAsia="MS Mincho" w:hAnsi="Arial" w:cs="Arial"/>
          <w:sz w:val="20"/>
          <w:szCs w:val="20"/>
        </w:rPr>
        <w:t xml:space="preserve"> (2-hours per </w:t>
      </w:r>
      <w:r w:rsidR="001027B3">
        <w:rPr>
          <w:rFonts w:ascii="Arial" w:eastAsia="MS Mincho" w:hAnsi="Arial" w:cs="Arial"/>
          <w:sz w:val="20"/>
          <w:szCs w:val="20"/>
        </w:rPr>
        <w:t>week) that</w:t>
      </w:r>
      <w:r w:rsidR="001D53A7">
        <w:rPr>
          <w:rFonts w:ascii="Arial" w:eastAsia="MS Mincho" w:hAnsi="Arial" w:cs="Arial"/>
          <w:sz w:val="20"/>
          <w:szCs w:val="20"/>
        </w:rPr>
        <w:t xml:space="preserve"> helps diminish or reverse the effects of detrimental parental </w:t>
      </w:r>
      <w:r w:rsidR="002C626D">
        <w:rPr>
          <w:rFonts w:ascii="Arial" w:eastAsia="MS Mincho" w:hAnsi="Arial" w:cs="Arial"/>
          <w:sz w:val="20"/>
          <w:szCs w:val="20"/>
        </w:rPr>
        <w:t>behaviors</w:t>
      </w:r>
      <w:r w:rsidR="00C50E36">
        <w:rPr>
          <w:rFonts w:ascii="Arial" w:eastAsia="MS Mincho" w:hAnsi="Arial" w:cs="Arial"/>
          <w:sz w:val="20"/>
          <w:szCs w:val="20"/>
        </w:rPr>
        <w:t xml:space="preserve"> so mothers can improve the lives, behaviors an</w:t>
      </w:r>
      <w:r w:rsidR="00F37F92">
        <w:rPr>
          <w:rFonts w:ascii="Arial" w:eastAsia="MS Mincho" w:hAnsi="Arial" w:cs="Arial"/>
          <w:sz w:val="20"/>
          <w:szCs w:val="20"/>
        </w:rPr>
        <w:t>d</w:t>
      </w:r>
      <w:r w:rsidR="00C50E36">
        <w:rPr>
          <w:rFonts w:ascii="Arial" w:eastAsia="MS Mincho" w:hAnsi="Arial" w:cs="Arial"/>
          <w:sz w:val="20"/>
          <w:szCs w:val="20"/>
        </w:rPr>
        <w:t xml:space="preserve"> attitudes of their children</w:t>
      </w:r>
      <w:r w:rsidR="001D53A7">
        <w:rPr>
          <w:rFonts w:ascii="Arial" w:eastAsia="MS Mincho" w:hAnsi="Arial" w:cs="Arial"/>
          <w:sz w:val="20"/>
          <w:szCs w:val="20"/>
        </w:rPr>
        <w:t>.</w:t>
      </w:r>
      <w:r w:rsidR="00C50E36">
        <w:rPr>
          <w:rFonts w:ascii="Arial" w:eastAsia="MS Mincho" w:hAnsi="Arial" w:cs="Arial"/>
          <w:sz w:val="20"/>
          <w:szCs w:val="20"/>
        </w:rPr>
        <w:t xml:space="preserve"> </w:t>
      </w:r>
      <w:r w:rsidR="00FF3030">
        <w:rPr>
          <w:rFonts w:ascii="Arial" w:eastAsia="MS Mincho" w:hAnsi="Arial" w:cs="Arial"/>
          <w:sz w:val="20"/>
          <w:szCs w:val="20"/>
        </w:rPr>
        <w:t xml:space="preserve">Youth who experience higher levels of parental involvement and a closer relationship with their parents are less likely to exhibit behavioral </w:t>
      </w:r>
      <w:r w:rsidR="008E7C81">
        <w:rPr>
          <w:rFonts w:ascii="Arial" w:eastAsia="MS Mincho" w:hAnsi="Arial" w:cs="Arial"/>
          <w:sz w:val="20"/>
          <w:szCs w:val="20"/>
        </w:rPr>
        <w:t>problems</w:t>
      </w:r>
      <w:r w:rsidR="00FF3030">
        <w:rPr>
          <w:rFonts w:ascii="Arial" w:eastAsia="MS Mincho" w:hAnsi="Arial" w:cs="Arial"/>
          <w:sz w:val="20"/>
          <w:szCs w:val="20"/>
        </w:rPr>
        <w:t xml:space="preserve"> and engage in risky behaviors.</w:t>
      </w:r>
      <w:r w:rsidR="00C50E36">
        <w:rPr>
          <w:rFonts w:ascii="Arial" w:eastAsia="MS Mincho" w:hAnsi="Arial" w:cs="Arial"/>
          <w:sz w:val="20"/>
          <w:szCs w:val="20"/>
        </w:rPr>
        <w:t xml:space="preserve"> </w:t>
      </w:r>
      <w:r w:rsidR="003C140B" w:rsidRPr="00592068">
        <w:rPr>
          <w:rFonts w:ascii="Arial" w:eastAsia="MS Mincho" w:hAnsi="Arial" w:cs="Arial"/>
          <w:sz w:val="20"/>
          <w:szCs w:val="20"/>
        </w:rPr>
        <w:t xml:space="preserve">The program </w:t>
      </w:r>
      <w:r w:rsidR="003C140B" w:rsidRPr="00592068">
        <w:rPr>
          <w:rFonts w:ascii="Arial" w:eastAsia="MS Mincho" w:hAnsi="Arial" w:cs="Arial"/>
          <w:sz w:val="20"/>
          <w:szCs w:val="20"/>
        </w:rPr>
        <w:lastRenderedPageBreak/>
        <w:t xml:space="preserve">has exceeded the available space at the NewDay Services </w:t>
      </w:r>
      <w:r w:rsidR="001027B3" w:rsidRPr="00592068">
        <w:rPr>
          <w:rFonts w:ascii="Arial" w:eastAsia="MS Mincho" w:hAnsi="Arial" w:cs="Arial"/>
          <w:sz w:val="20"/>
          <w:szCs w:val="20"/>
        </w:rPr>
        <w:t>facility,</w:t>
      </w:r>
      <w:r w:rsidR="00F37F92">
        <w:rPr>
          <w:rFonts w:ascii="Arial" w:eastAsia="MS Mincho" w:hAnsi="Arial" w:cs="Arial"/>
          <w:sz w:val="20"/>
          <w:szCs w:val="20"/>
        </w:rPr>
        <w:t xml:space="preserve"> so </w:t>
      </w:r>
      <w:r w:rsidR="003C140B" w:rsidRPr="00592068">
        <w:rPr>
          <w:rFonts w:ascii="Arial" w:eastAsia="MS Mincho" w:hAnsi="Arial" w:cs="Arial"/>
          <w:sz w:val="20"/>
          <w:szCs w:val="20"/>
        </w:rPr>
        <w:t xml:space="preserve">this project will provide funding to the agency to build out additional space to serve the FOCUS program </w:t>
      </w:r>
      <w:r w:rsidR="00CD6A9C">
        <w:rPr>
          <w:rFonts w:ascii="Arial" w:eastAsia="MS Mincho" w:hAnsi="Arial" w:cs="Arial"/>
          <w:sz w:val="20"/>
          <w:szCs w:val="20"/>
        </w:rPr>
        <w:t>as well as</w:t>
      </w:r>
      <w:r w:rsidR="003C140B" w:rsidRPr="00592068">
        <w:rPr>
          <w:rFonts w:ascii="Arial" w:eastAsia="MS Mincho" w:hAnsi="Arial" w:cs="Arial"/>
          <w:sz w:val="20"/>
          <w:szCs w:val="20"/>
        </w:rPr>
        <w:t xml:space="preserve"> provide internal training space for the agency.</w:t>
      </w:r>
      <w:r w:rsidR="00612BB6">
        <w:rPr>
          <w:rFonts w:ascii="Arial" w:eastAsia="MS Mincho" w:hAnsi="Arial" w:cs="Arial"/>
          <w:sz w:val="20"/>
          <w:szCs w:val="20"/>
        </w:rPr>
        <w:t xml:space="preserve"> An anticipated 400 mothers will benefit from </w:t>
      </w:r>
      <w:r w:rsidR="005A5DC2">
        <w:rPr>
          <w:rFonts w:ascii="Arial" w:eastAsia="MS Mincho" w:hAnsi="Arial" w:cs="Arial"/>
          <w:sz w:val="20"/>
          <w:szCs w:val="20"/>
        </w:rPr>
        <w:t>the 2019-2020</w:t>
      </w:r>
      <w:r w:rsidR="00612BB6">
        <w:rPr>
          <w:rFonts w:ascii="Arial" w:eastAsia="MS Mincho" w:hAnsi="Arial" w:cs="Arial"/>
          <w:sz w:val="20"/>
          <w:szCs w:val="20"/>
        </w:rPr>
        <w:t xml:space="preserve"> program. </w:t>
      </w:r>
    </w:p>
    <w:p w14:paraId="64C873F7" w14:textId="37EBE47F"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w:t>
      </w:r>
      <w:r w:rsidR="00D45083" w:rsidRPr="00592068">
        <w:rPr>
          <w:rFonts w:ascii="Arial" w:eastAsia="MS Mincho" w:hAnsi="Arial" w:cs="Arial"/>
          <w:sz w:val="20"/>
          <w:szCs w:val="20"/>
        </w:rPr>
        <w:t>Year Round</w:t>
      </w:r>
    </w:p>
    <w:p w14:paraId="7915BBCB" w14:textId="5650BB87"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0E5392">
        <w:rPr>
          <w:rFonts w:ascii="Arial" w:eastAsia="MS Mincho" w:hAnsi="Arial" w:cs="Arial"/>
          <w:sz w:val="20"/>
          <w:szCs w:val="20"/>
        </w:rPr>
        <w:t>Six (</w:t>
      </w:r>
      <w:r w:rsidR="00D45083" w:rsidRPr="00592068">
        <w:rPr>
          <w:rFonts w:ascii="Arial" w:eastAsia="MS Mincho" w:hAnsi="Arial" w:cs="Arial"/>
          <w:sz w:val="20"/>
          <w:szCs w:val="20"/>
        </w:rPr>
        <w:t>6</w:t>
      </w:r>
      <w:r w:rsidR="000E5392">
        <w:rPr>
          <w:rFonts w:ascii="Arial" w:eastAsia="MS Mincho" w:hAnsi="Arial" w:cs="Arial"/>
          <w:sz w:val="20"/>
          <w:szCs w:val="20"/>
        </w:rPr>
        <w:t>)</w:t>
      </w:r>
    </w:p>
    <w:p w14:paraId="51D25E9E" w14:textId="72370215"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w:t>
      </w:r>
      <w:r w:rsidR="00D45083" w:rsidRPr="00592068">
        <w:rPr>
          <w:rFonts w:ascii="Arial" w:eastAsia="MS Mincho" w:hAnsi="Arial" w:cs="Arial"/>
          <w:sz w:val="20"/>
          <w:szCs w:val="20"/>
        </w:rPr>
        <w:t>2</w:t>
      </w:r>
      <w:r w:rsidRPr="00592068">
        <w:rPr>
          <w:rFonts w:ascii="Arial" w:eastAsia="MS Mincho" w:hAnsi="Arial" w:cs="Arial"/>
          <w:sz w:val="20"/>
          <w:szCs w:val="20"/>
        </w:rPr>
        <w:t>0,000</w:t>
      </w:r>
    </w:p>
    <w:p w14:paraId="5E9B2CC7" w14:textId="7D92D467" w:rsidR="000E5392" w:rsidRDefault="003866BE" w:rsidP="00592068">
      <w:pPr>
        <w:rPr>
          <w:rFonts w:ascii="Arial" w:eastAsia="MS Mincho" w:hAnsi="Arial" w:cs="Arial"/>
          <w:sz w:val="20"/>
          <w:szCs w:val="20"/>
          <w:u w:val="single"/>
        </w:rPr>
      </w:pPr>
      <w:r>
        <w:rPr>
          <w:rFonts w:ascii="Arial" w:eastAsia="MS Mincho" w:hAnsi="Arial" w:cs="Arial"/>
          <w:sz w:val="20"/>
          <w:szCs w:val="20"/>
        </w:rPr>
        <w:t>Funding</w:t>
      </w:r>
      <w:r w:rsidR="006816F4" w:rsidRPr="00592068">
        <w:rPr>
          <w:rFonts w:ascii="Arial" w:eastAsia="MS Mincho" w:hAnsi="Arial" w:cs="Arial"/>
          <w:sz w:val="20"/>
          <w:szCs w:val="20"/>
        </w:rPr>
        <w:t xml:space="preserve"> will be used </w:t>
      </w:r>
      <w:r w:rsidR="00E61331" w:rsidRPr="00592068">
        <w:rPr>
          <w:rFonts w:ascii="Arial" w:eastAsia="MS Mincho" w:hAnsi="Arial" w:cs="Arial"/>
          <w:sz w:val="20"/>
          <w:szCs w:val="20"/>
        </w:rPr>
        <w:t xml:space="preserve">to provide space for the FOCUS </w:t>
      </w:r>
      <w:r w:rsidR="00DF5FA3">
        <w:rPr>
          <w:rFonts w:ascii="Arial" w:eastAsia="MS Mincho" w:hAnsi="Arial" w:cs="Arial"/>
          <w:sz w:val="20"/>
          <w:szCs w:val="20"/>
        </w:rPr>
        <w:t>for</w:t>
      </w:r>
      <w:r w:rsidR="00DF5FA3" w:rsidRPr="00592068">
        <w:rPr>
          <w:rFonts w:ascii="Arial" w:eastAsia="MS Mincho" w:hAnsi="Arial" w:cs="Arial"/>
          <w:sz w:val="20"/>
          <w:szCs w:val="20"/>
        </w:rPr>
        <w:t xml:space="preserve"> </w:t>
      </w:r>
      <w:r w:rsidR="00E61331" w:rsidRPr="00592068">
        <w:rPr>
          <w:rFonts w:ascii="Arial" w:eastAsia="MS Mincho" w:hAnsi="Arial" w:cs="Arial"/>
          <w:sz w:val="20"/>
          <w:szCs w:val="20"/>
        </w:rPr>
        <w:t>Mothers program</w:t>
      </w:r>
      <w:r w:rsidR="00DF5FA3">
        <w:rPr>
          <w:rFonts w:ascii="Arial" w:eastAsia="MS Mincho" w:hAnsi="Arial" w:cs="Arial"/>
          <w:sz w:val="20"/>
          <w:szCs w:val="20"/>
        </w:rPr>
        <w:t>, supporting the organization with room rent for one year, building preparation (including carpet/flooring, Internet, phone lines and wall paint) and furniture such as work tables, chairs, podium, white board, coffee service, mini-</w:t>
      </w:r>
      <w:r w:rsidR="00FB3616">
        <w:rPr>
          <w:rFonts w:ascii="Arial" w:eastAsia="MS Mincho" w:hAnsi="Arial" w:cs="Arial"/>
          <w:sz w:val="20"/>
          <w:szCs w:val="20"/>
        </w:rPr>
        <w:t>refrigerator</w:t>
      </w:r>
      <w:r w:rsidR="00DF5FA3">
        <w:rPr>
          <w:rFonts w:ascii="Arial" w:eastAsia="MS Mincho" w:hAnsi="Arial" w:cs="Arial"/>
          <w:sz w:val="20"/>
          <w:szCs w:val="20"/>
        </w:rPr>
        <w:t xml:space="preserve"> and media needs such as a TV. </w:t>
      </w:r>
    </w:p>
    <w:p w14:paraId="6E58BC4A" w14:textId="2CFF70E8"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5D3C66E8" w14:textId="6DCADDB4" w:rsidR="006816F4" w:rsidRPr="00592068" w:rsidRDefault="003C140B" w:rsidP="00E56BC3">
      <w:pPr>
        <w:rPr>
          <w:rFonts w:ascii="Arial" w:eastAsia="MS Mincho" w:hAnsi="Arial" w:cs="Arial"/>
          <w:sz w:val="20"/>
          <w:szCs w:val="20"/>
        </w:rPr>
      </w:pPr>
      <w:r w:rsidRPr="00592068">
        <w:rPr>
          <w:rFonts w:ascii="Arial" w:eastAsia="MS Mincho" w:hAnsi="Arial" w:cs="Arial"/>
          <w:sz w:val="20"/>
          <w:szCs w:val="20"/>
        </w:rPr>
        <w:t xml:space="preserve">JLFW volunteers will serve as co-facilitators for the FOCUS for Mothers classes held by NewDay </w:t>
      </w:r>
      <w:r w:rsidR="001027B3" w:rsidRPr="00592068">
        <w:rPr>
          <w:rFonts w:ascii="Arial" w:eastAsia="MS Mincho" w:hAnsi="Arial" w:cs="Arial"/>
          <w:sz w:val="20"/>
          <w:szCs w:val="20"/>
        </w:rPr>
        <w:t>Services</w:t>
      </w:r>
      <w:r w:rsidR="001027B3">
        <w:rPr>
          <w:rFonts w:ascii="Arial" w:eastAsia="MS Mincho" w:hAnsi="Arial" w:cs="Arial"/>
          <w:sz w:val="20"/>
          <w:szCs w:val="20"/>
        </w:rPr>
        <w:t xml:space="preserve"> and</w:t>
      </w:r>
      <w:r w:rsidR="002E0CB4">
        <w:rPr>
          <w:rFonts w:ascii="Arial" w:eastAsia="MS Mincho" w:hAnsi="Arial" w:cs="Arial"/>
          <w:sz w:val="20"/>
          <w:szCs w:val="20"/>
        </w:rPr>
        <w:t xml:space="preserve"> will be assigned </w:t>
      </w:r>
      <w:r w:rsidRPr="00592068">
        <w:rPr>
          <w:rFonts w:ascii="Arial" w:eastAsia="MS Mincho" w:hAnsi="Arial" w:cs="Arial"/>
          <w:sz w:val="20"/>
          <w:szCs w:val="20"/>
        </w:rPr>
        <w:t xml:space="preserve">different volunteer duties by the lead facilitator for the class </w:t>
      </w:r>
      <w:r w:rsidR="002E0CB4">
        <w:rPr>
          <w:rFonts w:ascii="Arial" w:eastAsia="MS Mincho" w:hAnsi="Arial" w:cs="Arial"/>
          <w:sz w:val="20"/>
          <w:szCs w:val="20"/>
        </w:rPr>
        <w:t xml:space="preserve">each week. </w:t>
      </w:r>
      <w:r w:rsidRPr="00592068">
        <w:rPr>
          <w:rFonts w:ascii="Arial" w:eastAsia="MS Mincho" w:hAnsi="Arial" w:cs="Arial"/>
          <w:sz w:val="20"/>
          <w:szCs w:val="20"/>
        </w:rPr>
        <w:t>Duties may include class set up, assist</w:t>
      </w:r>
      <w:r w:rsidR="002E0CB4">
        <w:rPr>
          <w:rFonts w:ascii="Arial" w:eastAsia="MS Mincho" w:hAnsi="Arial" w:cs="Arial"/>
          <w:sz w:val="20"/>
          <w:szCs w:val="20"/>
        </w:rPr>
        <w:t xml:space="preserve">ing the </w:t>
      </w:r>
      <w:r w:rsidRPr="00592068">
        <w:rPr>
          <w:rFonts w:ascii="Arial" w:eastAsia="MS Mincho" w:hAnsi="Arial" w:cs="Arial"/>
          <w:sz w:val="20"/>
          <w:szCs w:val="20"/>
        </w:rPr>
        <w:t xml:space="preserve">lead facilitator in classroom management duties, </w:t>
      </w:r>
      <w:r w:rsidR="002E0CB4">
        <w:rPr>
          <w:rFonts w:ascii="Arial" w:eastAsia="MS Mincho" w:hAnsi="Arial" w:cs="Arial"/>
          <w:sz w:val="20"/>
          <w:szCs w:val="20"/>
        </w:rPr>
        <w:t xml:space="preserve">preparing to </w:t>
      </w:r>
      <w:r w:rsidRPr="00592068">
        <w:rPr>
          <w:rFonts w:ascii="Arial" w:eastAsia="MS Mincho" w:hAnsi="Arial" w:cs="Arial"/>
          <w:sz w:val="20"/>
          <w:szCs w:val="20"/>
        </w:rPr>
        <w:t xml:space="preserve">facilitate one or more FOCUS curriculum sections as assigned by lead facilitator, follow up with any participants as requested by </w:t>
      </w:r>
      <w:r w:rsidR="00E25646">
        <w:rPr>
          <w:rFonts w:ascii="Arial" w:eastAsia="MS Mincho" w:hAnsi="Arial" w:cs="Arial"/>
          <w:sz w:val="20"/>
          <w:szCs w:val="20"/>
        </w:rPr>
        <w:t xml:space="preserve">the </w:t>
      </w:r>
      <w:r w:rsidRPr="00592068">
        <w:rPr>
          <w:rFonts w:ascii="Arial" w:eastAsia="MS Mincho" w:hAnsi="Arial" w:cs="Arial"/>
          <w:sz w:val="20"/>
          <w:szCs w:val="20"/>
        </w:rPr>
        <w:t>NewDay Coordinator, and help</w:t>
      </w:r>
      <w:r w:rsidR="002E0CB4">
        <w:rPr>
          <w:rFonts w:ascii="Arial" w:eastAsia="MS Mincho" w:hAnsi="Arial" w:cs="Arial"/>
          <w:sz w:val="20"/>
          <w:szCs w:val="20"/>
        </w:rPr>
        <w:t>ing to</w:t>
      </w:r>
      <w:r w:rsidRPr="00592068">
        <w:rPr>
          <w:rFonts w:ascii="Arial" w:eastAsia="MS Mincho" w:hAnsi="Arial" w:cs="Arial"/>
          <w:sz w:val="20"/>
          <w:szCs w:val="20"/>
        </w:rPr>
        <w:t xml:space="preserve"> clean up and restore </w:t>
      </w:r>
      <w:r w:rsidR="002E0CB4">
        <w:rPr>
          <w:rFonts w:ascii="Arial" w:eastAsia="MS Mincho" w:hAnsi="Arial" w:cs="Arial"/>
          <w:sz w:val="20"/>
          <w:szCs w:val="20"/>
        </w:rPr>
        <w:t xml:space="preserve">the </w:t>
      </w:r>
      <w:r w:rsidRPr="00592068">
        <w:rPr>
          <w:rFonts w:ascii="Arial" w:eastAsia="MS Mincho" w:hAnsi="Arial" w:cs="Arial"/>
          <w:sz w:val="20"/>
          <w:szCs w:val="20"/>
        </w:rPr>
        <w:t xml:space="preserve">room after </w:t>
      </w:r>
      <w:r w:rsidR="00414872">
        <w:rPr>
          <w:rFonts w:ascii="Arial" w:eastAsia="MS Mincho" w:hAnsi="Arial" w:cs="Arial"/>
          <w:sz w:val="20"/>
          <w:szCs w:val="20"/>
        </w:rPr>
        <w:t xml:space="preserve">a </w:t>
      </w:r>
      <w:r w:rsidRPr="00592068">
        <w:rPr>
          <w:rFonts w:ascii="Arial" w:eastAsia="MS Mincho" w:hAnsi="Arial" w:cs="Arial"/>
          <w:sz w:val="20"/>
          <w:szCs w:val="20"/>
        </w:rPr>
        <w:t>session is over.</w:t>
      </w:r>
    </w:p>
    <w:p w14:paraId="7144AE37" w14:textId="224436A3" w:rsidR="006816F4" w:rsidRPr="00592068" w:rsidRDefault="00C56DE9" w:rsidP="00592068">
      <w:pPr>
        <w:rPr>
          <w:rFonts w:ascii="Arial" w:eastAsia="MS Mincho" w:hAnsi="Arial" w:cs="Arial"/>
          <w:sz w:val="20"/>
          <w:szCs w:val="20"/>
        </w:rPr>
      </w:pPr>
      <w:r>
        <w:rPr>
          <w:rFonts w:ascii="Arial" w:eastAsia="MS Mincho" w:hAnsi="Arial" w:cs="Arial"/>
          <w:sz w:val="20"/>
          <w:szCs w:val="20"/>
          <w:u w:val="single"/>
        </w:rPr>
        <w:t>Project Duration/</w:t>
      </w:r>
      <w:r w:rsidR="006816F4" w:rsidRPr="00592068">
        <w:rPr>
          <w:rFonts w:ascii="Arial" w:eastAsia="MS Mincho" w:hAnsi="Arial" w:cs="Arial"/>
          <w:sz w:val="20"/>
          <w:szCs w:val="20"/>
          <w:u w:val="single"/>
        </w:rPr>
        <w:t>Number of Years:</w:t>
      </w:r>
      <w:r w:rsidR="006816F4" w:rsidRPr="00592068">
        <w:rPr>
          <w:rFonts w:ascii="Arial" w:eastAsia="MS Mincho" w:hAnsi="Arial" w:cs="Arial"/>
          <w:sz w:val="20"/>
          <w:szCs w:val="20"/>
        </w:rPr>
        <w:t xml:space="preserve"> </w:t>
      </w:r>
      <w:r w:rsidR="000E5392">
        <w:rPr>
          <w:rFonts w:ascii="Arial" w:eastAsia="MS Mincho" w:hAnsi="Arial" w:cs="Arial"/>
          <w:sz w:val="20"/>
          <w:szCs w:val="20"/>
        </w:rPr>
        <w:t>One</w:t>
      </w:r>
      <w:r w:rsidR="006816F4" w:rsidRPr="00592068">
        <w:rPr>
          <w:rFonts w:ascii="Arial" w:eastAsia="MS Mincho" w:hAnsi="Arial" w:cs="Arial"/>
          <w:sz w:val="20"/>
          <w:szCs w:val="20"/>
        </w:rPr>
        <w:t xml:space="preserve"> </w:t>
      </w:r>
      <w:r w:rsidR="000E5392">
        <w:rPr>
          <w:rFonts w:ascii="Arial" w:eastAsia="MS Mincho" w:hAnsi="Arial" w:cs="Arial"/>
          <w:sz w:val="20"/>
          <w:szCs w:val="20"/>
        </w:rPr>
        <w:t>(</w:t>
      </w:r>
      <w:r w:rsidR="003C140B" w:rsidRPr="00592068">
        <w:rPr>
          <w:rFonts w:ascii="Arial" w:eastAsia="MS Mincho" w:hAnsi="Arial" w:cs="Arial"/>
          <w:sz w:val="20"/>
          <w:szCs w:val="20"/>
        </w:rPr>
        <w:t>1</w:t>
      </w:r>
      <w:r w:rsidR="000E5392">
        <w:rPr>
          <w:rFonts w:ascii="Arial" w:eastAsia="MS Mincho" w:hAnsi="Arial" w:cs="Arial"/>
          <w:sz w:val="20"/>
          <w:szCs w:val="20"/>
        </w:rPr>
        <w:t>)</w:t>
      </w:r>
    </w:p>
    <w:p w14:paraId="72DC6F4F" w14:textId="5A1B71F3" w:rsidR="006816F4" w:rsidRPr="00C80C62" w:rsidRDefault="006816F4" w:rsidP="00C80C62">
      <w:pPr>
        <w:spacing w:after="0" w:line="240" w:lineRule="auto"/>
        <w:rPr>
          <w:rFonts w:ascii="Arial" w:eastAsia="MS Mincho" w:hAnsi="Arial" w:cs="Arial"/>
          <w:sz w:val="20"/>
          <w:szCs w:val="20"/>
          <w:u w:val="single"/>
        </w:rPr>
      </w:pPr>
      <w:r w:rsidRPr="00592068">
        <w:rPr>
          <w:rFonts w:ascii="Arial" w:eastAsia="MS Mincho" w:hAnsi="Arial" w:cs="Arial"/>
          <w:sz w:val="20"/>
          <w:szCs w:val="20"/>
          <w:u w:val="single"/>
        </w:rPr>
        <w:t>JLFW Areas of Impact Addressed:</w:t>
      </w:r>
      <w:r w:rsidRPr="00B14D7A">
        <w:rPr>
          <w:rFonts w:ascii="Arial" w:eastAsia="MS Mincho" w:hAnsi="Arial" w:cs="Arial"/>
          <w:sz w:val="20"/>
          <w:szCs w:val="20"/>
        </w:rPr>
        <w:t xml:space="preserve"> </w:t>
      </w:r>
      <w:r w:rsidR="003C140B" w:rsidRPr="00B14D7A">
        <w:rPr>
          <w:rFonts w:ascii="Arial" w:eastAsia="MS Mincho" w:hAnsi="Arial" w:cs="Arial"/>
          <w:sz w:val="20"/>
          <w:szCs w:val="20"/>
        </w:rPr>
        <w:t>Life Readiness</w:t>
      </w:r>
    </w:p>
    <w:p w14:paraId="5E16BA94" w14:textId="6B32F7CC" w:rsidR="002315DB" w:rsidRDefault="002315DB" w:rsidP="00592068">
      <w:pPr>
        <w:spacing w:after="0"/>
        <w:rPr>
          <w:rFonts w:ascii="Arial" w:hAnsi="Arial" w:cs="Arial"/>
          <w:b/>
          <w:sz w:val="20"/>
          <w:szCs w:val="20"/>
        </w:rPr>
      </w:pPr>
    </w:p>
    <w:p w14:paraId="1D593B42" w14:textId="77777777" w:rsidR="00C80C62" w:rsidRDefault="00C80C62" w:rsidP="00592068">
      <w:pPr>
        <w:spacing w:after="0"/>
        <w:rPr>
          <w:rFonts w:ascii="Arial" w:hAnsi="Arial" w:cs="Arial"/>
          <w:b/>
          <w:sz w:val="20"/>
          <w:szCs w:val="20"/>
        </w:rPr>
      </w:pPr>
    </w:p>
    <w:p w14:paraId="56DF9AE1" w14:textId="0217975F" w:rsidR="006816F4" w:rsidRPr="002603A1" w:rsidRDefault="006816F4" w:rsidP="00592068">
      <w:pPr>
        <w:spacing w:after="0"/>
        <w:rPr>
          <w:rFonts w:ascii="Arial" w:hAnsi="Arial" w:cs="Arial"/>
          <w:b/>
          <w:sz w:val="24"/>
          <w:szCs w:val="24"/>
        </w:rPr>
      </w:pPr>
      <w:r w:rsidRPr="002603A1">
        <w:rPr>
          <w:rFonts w:ascii="Arial" w:hAnsi="Arial" w:cs="Arial"/>
          <w:b/>
          <w:sz w:val="24"/>
          <w:szCs w:val="24"/>
        </w:rPr>
        <w:t>Project #10:</w:t>
      </w:r>
    </w:p>
    <w:p w14:paraId="5B458C0B" w14:textId="77777777" w:rsidR="006816F4" w:rsidRPr="00592068" w:rsidRDefault="006816F4" w:rsidP="00592068">
      <w:pPr>
        <w:spacing w:after="0"/>
        <w:rPr>
          <w:rFonts w:ascii="Arial" w:hAnsi="Arial" w:cs="Arial"/>
          <w:b/>
          <w:sz w:val="20"/>
          <w:szCs w:val="20"/>
        </w:rPr>
      </w:pPr>
    </w:p>
    <w:p w14:paraId="161A67D4" w14:textId="69EF577C" w:rsidR="006816F4" w:rsidRPr="00592068" w:rsidRDefault="006816F4" w:rsidP="00592068">
      <w:pPr>
        <w:rPr>
          <w:rFonts w:ascii="Arial" w:eastAsia="MS Mincho" w:hAnsi="Arial" w:cs="Arial"/>
          <w:b/>
          <w:sz w:val="20"/>
          <w:szCs w:val="20"/>
          <w:u w:val="single"/>
        </w:rPr>
      </w:pPr>
      <w:r w:rsidRPr="002315DB">
        <w:rPr>
          <w:rFonts w:ascii="Arial" w:eastAsia="MS Mincho" w:hAnsi="Arial" w:cs="Arial"/>
          <w:sz w:val="20"/>
          <w:szCs w:val="20"/>
          <w:u w:val="single"/>
        </w:rPr>
        <w:t>Agency</w:t>
      </w:r>
      <w:r w:rsidRPr="002315DB">
        <w:rPr>
          <w:rFonts w:ascii="Arial" w:eastAsia="MS Mincho" w:hAnsi="Arial" w:cs="Arial"/>
          <w:sz w:val="20"/>
          <w:szCs w:val="20"/>
        </w:rPr>
        <w:t>:</w:t>
      </w:r>
      <w:r w:rsidRPr="00592068">
        <w:rPr>
          <w:rFonts w:ascii="Arial" w:eastAsia="MS Mincho" w:hAnsi="Arial" w:cs="Arial"/>
          <w:b/>
          <w:sz w:val="20"/>
          <w:szCs w:val="20"/>
        </w:rPr>
        <w:t xml:space="preserve"> </w:t>
      </w:r>
      <w:r w:rsidR="00E61331" w:rsidRPr="00592068">
        <w:rPr>
          <w:rFonts w:ascii="Arial" w:hAnsi="Arial" w:cs="Arial"/>
          <w:b/>
          <w:sz w:val="20"/>
          <w:szCs w:val="20"/>
        </w:rPr>
        <w:t xml:space="preserve">Recovery Resource Council </w:t>
      </w:r>
      <w:r w:rsidRPr="00592068">
        <w:rPr>
          <w:rFonts w:ascii="Arial" w:eastAsia="MS Mincho" w:hAnsi="Arial" w:cs="Arial"/>
          <w:b/>
          <w:sz w:val="20"/>
          <w:szCs w:val="20"/>
          <w:u w:val="single"/>
        </w:rPr>
        <w:t xml:space="preserve"> </w:t>
      </w:r>
    </w:p>
    <w:p w14:paraId="0E0DDDBA" w14:textId="1DFC1294" w:rsidR="006816F4" w:rsidRPr="00592068" w:rsidRDefault="006816F4" w:rsidP="00592068">
      <w:pPr>
        <w:rPr>
          <w:rFonts w:ascii="Arial" w:hAnsi="Arial" w:cs="Arial"/>
          <w:b/>
          <w:sz w:val="20"/>
          <w:szCs w:val="20"/>
        </w:rPr>
      </w:pPr>
      <w:r w:rsidRPr="002315DB">
        <w:rPr>
          <w:rFonts w:ascii="Arial" w:eastAsia="MS Mincho" w:hAnsi="Arial" w:cs="Arial"/>
          <w:sz w:val="20"/>
          <w:szCs w:val="20"/>
          <w:u w:val="single"/>
        </w:rPr>
        <w:t>Project:</w:t>
      </w:r>
      <w:r w:rsidRPr="00592068">
        <w:rPr>
          <w:rFonts w:ascii="Arial" w:eastAsia="MS Mincho" w:hAnsi="Arial" w:cs="Arial"/>
          <w:b/>
          <w:sz w:val="20"/>
          <w:szCs w:val="20"/>
        </w:rPr>
        <w:t xml:space="preserve"> </w:t>
      </w:r>
      <w:r w:rsidR="00E61331" w:rsidRPr="00592068">
        <w:rPr>
          <w:rFonts w:ascii="Arial" w:hAnsi="Arial" w:cs="Arial"/>
          <w:b/>
          <w:sz w:val="20"/>
          <w:szCs w:val="20"/>
        </w:rPr>
        <w:t>Girls Teen Retreat</w:t>
      </w:r>
      <w:r w:rsidR="00866561" w:rsidRPr="00592068">
        <w:rPr>
          <w:rFonts w:ascii="Arial" w:hAnsi="Arial" w:cs="Arial"/>
          <w:b/>
          <w:sz w:val="20"/>
          <w:szCs w:val="20"/>
        </w:rPr>
        <w:t xml:space="preserve"> Project</w:t>
      </w:r>
    </w:p>
    <w:p w14:paraId="44FFD467" w14:textId="2BA096E0" w:rsidR="006816F4" w:rsidRPr="00592068" w:rsidRDefault="00B414D1" w:rsidP="00E56BC3">
      <w:pPr>
        <w:rPr>
          <w:rFonts w:ascii="Arial" w:eastAsia="MS Mincho" w:hAnsi="Arial" w:cs="Arial"/>
          <w:sz w:val="20"/>
          <w:szCs w:val="20"/>
        </w:rPr>
      </w:pPr>
      <w:r>
        <w:rPr>
          <w:rFonts w:ascii="Arial" w:eastAsia="MS Mincho" w:hAnsi="Arial" w:cs="Arial"/>
          <w:sz w:val="20"/>
          <w:szCs w:val="20"/>
        </w:rPr>
        <w:t>The mission of the Recovery Resource Council is to promote wellness and recovery from alcohol, addiction and mental health issues. The Girl’s Teen Retreat started as a pilot program for the Council in 2017</w:t>
      </w:r>
      <w:r w:rsidR="00EE0274">
        <w:rPr>
          <w:rFonts w:ascii="Arial" w:eastAsia="MS Mincho" w:hAnsi="Arial" w:cs="Arial"/>
          <w:sz w:val="20"/>
          <w:szCs w:val="20"/>
        </w:rPr>
        <w:t xml:space="preserve"> after discovering that a retreat provides a unique opportunity for at-risk girls to strengthen life readiness skills and discover new interests that will empower them to seek a healthy future.</w:t>
      </w:r>
      <w:r>
        <w:rPr>
          <w:rFonts w:ascii="Arial" w:eastAsia="MS Mincho" w:hAnsi="Arial" w:cs="Arial"/>
          <w:sz w:val="20"/>
          <w:szCs w:val="20"/>
        </w:rPr>
        <w:t xml:space="preserve"> </w:t>
      </w:r>
      <w:r w:rsidR="00E61331" w:rsidRPr="00592068">
        <w:rPr>
          <w:rFonts w:ascii="Arial" w:eastAsia="MS Mincho" w:hAnsi="Arial" w:cs="Arial"/>
          <w:sz w:val="20"/>
          <w:szCs w:val="20"/>
        </w:rPr>
        <w:t>The Teen Retreat serves at-risk adolescent girls, age</w:t>
      </w:r>
      <w:r w:rsidR="006471D6" w:rsidRPr="00592068">
        <w:rPr>
          <w:rFonts w:ascii="Arial" w:eastAsia="MS Mincho" w:hAnsi="Arial" w:cs="Arial"/>
          <w:sz w:val="20"/>
          <w:szCs w:val="20"/>
        </w:rPr>
        <w:t>s</w:t>
      </w:r>
      <w:r w:rsidR="00E61331" w:rsidRPr="00592068">
        <w:rPr>
          <w:rFonts w:ascii="Arial" w:eastAsia="MS Mincho" w:hAnsi="Arial" w:cs="Arial"/>
          <w:sz w:val="20"/>
          <w:szCs w:val="20"/>
        </w:rPr>
        <w:t xml:space="preserve"> 13-16 years old</w:t>
      </w:r>
      <w:r w:rsidR="00EE0274">
        <w:rPr>
          <w:rFonts w:ascii="Arial" w:eastAsia="MS Mincho" w:hAnsi="Arial" w:cs="Arial"/>
          <w:sz w:val="20"/>
          <w:szCs w:val="20"/>
        </w:rPr>
        <w:t xml:space="preserve">, with the goal of </w:t>
      </w:r>
      <w:r w:rsidR="00E61331" w:rsidRPr="00592068">
        <w:rPr>
          <w:rFonts w:ascii="Arial" w:eastAsia="MS Mincho" w:hAnsi="Arial" w:cs="Arial"/>
          <w:sz w:val="20"/>
          <w:szCs w:val="20"/>
        </w:rPr>
        <w:t>provid</w:t>
      </w:r>
      <w:r w:rsidR="00EE0274">
        <w:rPr>
          <w:rFonts w:ascii="Arial" w:eastAsia="MS Mincho" w:hAnsi="Arial" w:cs="Arial"/>
          <w:sz w:val="20"/>
          <w:szCs w:val="20"/>
        </w:rPr>
        <w:t>ing</w:t>
      </w:r>
      <w:r w:rsidR="00E61331" w:rsidRPr="00592068">
        <w:rPr>
          <w:rFonts w:ascii="Arial" w:eastAsia="MS Mincho" w:hAnsi="Arial" w:cs="Arial"/>
          <w:sz w:val="20"/>
          <w:szCs w:val="20"/>
        </w:rPr>
        <w:t xml:space="preserve"> advanced lessons and skills for </w:t>
      </w:r>
      <w:r w:rsidR="0007386F">
        <w:rPr>
          <w:rFonts w:ascii="Arial" w:eastAsia="MS Mincho" w:hAnsi="Arial" w:cs="Arial"/>
          <w:sz w:val="20"/>
          <w:szCs w:val="20"/>
        </w:rPr>
        <w:t>those</w:t>
      </w:r>
      <w:r w:rsidR="00E61331" w:rsidRPr="00592068">
        <w:rPr>
          <w:rFonts w:ascii="Arial" w:eastAsia="MS Mincho" w:hAnsi="Arial" w:cs="Arial"/>
          <w:sz w:val="20"/>
          <w:szCs w:val="20"/>
        </w:rPr>
        <w:t xml:space="preserve"> living with risk factors including homelessness, substance abuse in the family, physical, emotional or sexual abuse, and incarcerated or deceased parents. </w:t>
      </w:r>
      <w:r w:rsidR="00496C1D">
        <w:rPr>
          <w:rFonts w:ascii="Arial" w:eastAsia="MS Mincho" w:hAnsi="Arial" w:cs="Arial"/>
          <w:sz w:val="20"/>
          <w:szCs w:val="20"/>
        </w:rPr>
        <w:t xml:space="preserve">Desired outcomes include increased knowledge of self-image, self-worth and personal safety to help </w:t>
      </w:r>
      <w:r w:rsidR="00BB449C">
        <w:rPr>
          <w:rFonts w:ascii="Arial" w:eastAsia="MS Mincho" w:hAnsi="Arial" w:cs="Arial"/>
          <w:sz w:val="20"/>
          <w:szCs w:val="20"/>
        </w:rPr>
        <w:t>each girl</w:t>
      </w:r>
      <w:r w:rsidR="00496C1D">
        <w:rPr>
          <w:rFonts w:ascii="Arial" w:eastAsia="MS Mincho" w:hAnsi="Arial" w:cs="Arial"/>
          <w:sz w:val="20"/>
          <w:szCs w:val="20"/>
        </w:rPr>
        <w:t xml:space="preserve"> reach their full potential and make decisions that promote health and wellness. </w:t>
      </w:r>
      <w:r w:rsidR="00E61331" w:rsidRPr="00592068">
        <w:rPr>
          <w:rFonts w:ascii="Arial" w:eastAsia="MS Mincho" w:hAnsi="Arial" w:cs="Arial"/>
          <w:sz w:val="20"/>
          <w:szCs w:val="20"/>
        </w:rPr>
        <w:t xml:space="preserve">  </w:t>
      </w:r>
    </w:p>
    <w:p w14:paraId="25845739" w14:textId="77777777"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Summer Concentrated</w:t>
      </w:r>
    </w:p>
    <w:p w14:paraId="6112FD72" w14:textId="16867A3D"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0E5392">
        <w:rPr>
          <w:rFonts w:ascii="Arial" w:eastAsia="MS Mincho" w:hAnsi="Arial" w:cs="Arial"/>
          <w:sz w:val="20"/>
          <w:szCs w:val="20"/>
        </w:rPr>
        <w:t>Six</w:t>
      </w:r>
      <w:r w:rsidRPr="00592068">
        <w:rPr>
          <w:rFonts w:ascii="Arial" w:eastAsia="MS Mincho" w:hAnsi="Arial" w:cs="Arial"/>
          <w:sz w:val="20"/>
          <w:szCs w:val="20"/>
        </w:rPr>
        <w:t xml:space="preserve"> </w:t>
      </w:r>
      <w:r w:rsidR="000E5392">
        <w:rPr>
          <w:rFonts w:ascii="Arial" w:eastAsia="MS Mincho" w:hAnsi="Arial" w:cs="Arial"/>
          <w:sz w:val="20"/>
          <w:szCs w:val="20"/>
        </w:rPr>
        <w:t>(</w:t>
      </w:r>
      <w:r w:rsidR="00E61331" w:rsidRPr="00592068">
        <w:rPr>
          <w:rFonts w:ascii="Arial" w:eastAsia="MS Mincho" w:hAnsi="Arial" w:cs="Arial"/>
          <w:sz w:val="20"/>
          <w:szCs w:val="20"/>
        </w:rPr>
        <w:t>6</w:t>
      </w:r>
      <w:r w:rsidR="000E5392">
        <w:rPr>
          <w:rFonts w:ascii="Arial" w:eastAsia="MS Mincho" w:hAnsi="Arial" w:cs="Arial"/>
          <w:sz w:val="20"/>
          <w:szCs w:val="20"/>
        </w:rPr>
        <w:t>)</w:t>
      </w:r>
    </w:p>
    <w:p w14:paraId="3091F327" w14:textId="7F0ABFE6"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w:t>
      </w:r>
      <w:r w:rsidR="00E61331" w:rsidRPr="00592068">
        <w:rPr>
          <w:rFonts w:ascii="Arial" w:eastAsia="MS Mincho" w:hAnsi="Arial" w:cs="Arial"/>
          <w:sz w:val="20"/>
          <w:szCs w:val="20"/>
        </w:rPr>
        <w:t>20,000</w:t>
      </w:r>
    </w:p>
    <w:p w14:paraId="29A46E0C" w14:textId="7BF4464F" w:rsidR="006816F4" w:rsidRPr="00592068" w:rsidRDefault="00B414D1" w:rsidP="00E56BC3">
      <w:pPr>
        <w:rPr>
          <w:rFonts w:ascii="Arial" w:eastAsia="MS Mincho" w:hAnsi="Arial" w:cs="Arial"/>
          <w:sz w:val="20"/>
          <w:szCs w:val="20"/>
        </w:rPr>
      </w:pPr>
      <w:r>
        <w:rPr>
          <w:rFonts w:ascii="Arial" w:eastAsia="MS Mincho" w:hAnsi="Arial" w:cs="Arial"/>
          <w:sz w:val="20"/>
          <w:szCs w:val="20"/>
        </w:rPr>
        <w:t>F</w:t>
      </w:r>
      <w:r w:rsidR="006816F4" w:rsidRPr="00592068">
        <w:rPr>
          <w:rFonts w:ascii="Arial" w:eastAsia="MS Mincho" w:hAnsi="Arial" w:cs="Arial"/>
          <w:sz w:val="20"/>
          <w:szCs w:val="20"/>
        </w:rPr>
        <w:t xml:space="preserve">unding will </w:t>
      </w:r>
      <w:r w:rsidR="00D063A8">
        <w:rPr>
          <w:rFonts w:ascii="Arial" w:eastAsia="MS Mincho" w:hAnsi="Arial" w:cs="Arial"/>
          <w:sz w:val="20"/>
          <w:szCs w:val="20"/>
        </w:rPr>
        <w:t>cover</w:t>
      </w:r>
      <w:r w:rsidR="00424414" w:rsidRPr="00592068">
        <w:rPr>
          <w:rFonts w:ascii="Arial" w:eastAsia="MS Mincho" w:hAnsi="Arial" w:cs="Arial"/>
          <w:sz w:val="20"/>
          <w:szCs w:val="20"/>
        </w:rPr>
        <w:t xml:space="preserve"> the costs associated with transporting teens to </w:t>
      </w:r>
      <w:r w:rsidR="00CE180E">
        <w:rPr>
          <w:rFonts w:ascii="Arial" w:eastAsia="MS Mincho" w:hAnsi="Arial" w:cs="Arial"/>
          <w:sz w:val="20"/>
          <w:szCs w:val="20"/>
        </w:rPr>
        <w:t>r</w:t>
      </w:r>
      <w:r w:rsidR="00424414" w:rsidRPr="00592068">
        <w:rPr>
          <w:rFonts w:ascii="Arial" w:eastAsia="MS Mincho" w:hAnsi="Arial" w:cs="Arial"/>
          <w:sz w:val="20"/>
          <w:szCs w:val="20"/>
        </w:rPr>
        <w:t xml:space="preserve">etreat activities, supplies, learning materials, awards and incentives, </w:t>
      </w:r>
      <w:r w:rsidR="00841393">
        <w:rPr>
          <w:rFonts w:ascii="Arial" w:eastAsia="MS Mincho" w:hAnsi="Arial" w:cs="Arial"/>
          <w:sz w:val="20"/>
          <w:szCs w:val="20"/>
        </w:rPr>
        <w:t>r</w:t>
      </w:r>
      <w:r w:rsidR="00424414" w:rsidRPr="00592068">
        <w:rPr>
          <w:rFonts w:ascii="Arial" w:eastAsia="MS Mincho" w:hAnsi="Arial" w:cs="Arial"/>
          <w:sz w:val="20"/>
          <w:szCs w:val="20"/>
        </w:rPr>
        <w:t xml:space="preserve">etreat </w:t>
      </w:r>
      <w:r w:rsidR="00880D63">
        <w:rPr>
          <w:rFonts w:ascii="Arial" w:eastAsia="MS Mincho" w:hAnsi="Arial" w:cs="Arial"/>
          <w:sz w:val="20"/>
          <w:szCs w:val="20"/>
        </w:rPr>
        <w:t>t</w:t>
      </w:r>
      <w:r w:rsidR="00424414" w:rsidRPr="00592068">
        <w:rPr>
          <w:rFonts w:ascii="Arial" w:eastAsia="MS Mincho" w:hAnsi="Arial" w:cs="Arial"/>
          <w:sz w:val="20"/>
          <w:szCs w:val="20"/>
        </w:rPr>
        <w:t xml:space="preserve">-shirts, and food/beverages during the </w:t>
      </w:r>
      <w:r w:rsidR="003D0161">
        <w:rPr>
          <w:rFonts w:ascii="Arial" w:eastAsia="MS Mincho" w:hAnsi="Arial" w:cs="Arial"/>
          <w:sz w:val="20"/>
          <w:szCs w:val="20"/>
        </w:rPr>
        <w:t>four</w:t>
      </w:r>
      <w:r w:rsidR="00424414" w:rsidRPr="00592068">
        <w:rPr>
          <w:rFonts w:ascii="Arial" w:eastAsia="MS Mincho" w:hAnsi="Arial" w:cs="Arial"/>
          <w:sz w:val="20"/>
          <w:szCs w:val="20"/>
        </w:rPr>
        <w:t xml:space="preserve">-day retreat. </w:t>
      </w:r>
      <w:r w:rsidR="003D0161">
        <w:rPr>
          <w:rFonts w:ascii="Arial" w:eastAsia="MS Mincho" w:hAnsi="Arial" w:cs="Arial"/>
          <w:sz w:val="20"/>
          <w:szCs w:val="20"/>
        </w:rPr>
        <w:t>Project funds will</w:t>
      </w:r>
      <w:r>
        <w:rPr>
          <w:rFonts w:ascii="Arial" w:eastAsia="MS Mincho" w:hAnsi="Arial" w:cs="Arial"/>
          <w:sz w:val="20"/>
          <w:szCs w:val="20"/>
        </w:rPr>
        <w:t xml:space="preserve"> allow for an increased number of girls to attend over prior years, as well as an increase in the number and duration of activities</w:t>
      </w:r>
      <w:r w:rsidR="003D0161">
        <w:rPr>
          <w:rFonts w:ascii="Arial" w:eastAsia="MS Mincho" w:hAnsi="Arial" w:cs="Arial"/>
          <w:sz w:val="20"/>
          <w:szCs w:val="20"/>
        </w:rPr>
        <w:t xml:space="preserve">. It also covers securing </w:t>
      </w:r>
      <w:r>
        <w:rPr>
          <w:rFonts w:ascii="Arial" w:eastAsia="MS Mincho" w:hAnsi="Arial" w:cs="Arial"/>
          <w:sz w:val="20"/>
          <w:szCs w:val="20"/>
        </w:rPr>
        <w:t xml:space="preserve">a venue that </w:t>
      </w:r>
      <w:r w:rsidR="003D0161">
        <w:rPr>
          <w:rFonts w:ascii="Arial" w:eastAsia="MS Mincho" w:hAnsi="Arial" w:cs="Arial"/>
          <w:sz w:val="20"/>
          <w:szCs w:val="20"/>
        </w:rPr>
        <w:t>will</w:t>
      </w:r>
      <w:r>
        <w:rPr>
          <w:rFonts w:ascii="Arial" w:eastAsia="MS Mincho" w:hAnsi="Arial" w:cs="Arial"/>
          <w:sz w:val="20"/>
          <w:szCs w:val="20"/>
        </w:rPr>
        <w:t xml:space="preserve"> create an atmosphere more conducive to fun and relaxation.</w:t>
      </w:r>
    </w:p>
    <w:p w14:paraId="34C22F79" w14:textId="77777777"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18A3F39A" w14:textId="51E30C11" w:rsidR="006816F4" w:rsidRPr="00592068" w:rsidRDefault="006816F4" w:rsidP="00E56BC3">
      <w:pPr>
        <w:rPr>
          <w:rFonts w:ascii="Arial" w:eastAsia="MS Mincho" w:hAnsi="Arial" w:cs="Arial"/>
          <w:sz w:val="20"/>
          <w:szCs w:val="20"/>
        </w:rPr>
      </w:pPr>
      <w:r w:rsidRPr="00592068">
        <w:rPr>
          <w:rFonts w:ascii="Arial" w:eastAsia="MS Mincho" w:hAnsi="Arial" w:cs="Arial"/>
          <w:sz w:val="20"/>
          <w:szCs w:val="20"/>
        </w:rPr>
        <w:t xml:space="preserve">JLFW volunteers will </w:t>
      </w:r>
      <w:r w:rsidR="00424414" w:rsidRPr="00592068">
        <w:rPr>
          <w:rFonts w:ascii="Arial" w:eastAsia="MS Mincho" w:hAnsi="Arial" w:cs="Arial"/>
          <w:sz w:val="20"/>
          <w:szCs w:val="20"/>
        </w:rPr>
        <w:t xml:space="preserve">assist with the </w:t>
      </w:r>
      <w:r w:rsidR="00B22907">
        <w:rPr>
          <w:rFonts w:ascii="Arial" w:eastAsia="MS Mincho" w:hAnsi="Arial" w:cs="Arial"/>
          <w:sz w:val="20"/>
          <w:szCs w:val="20"/>
        </w:rPr>
        <w:t>four</w:t>
      </w:r>
      <w:r w:rsidR="00424414" w:rsidRPr="00592068">
        <w:rPr>
          <w:rFonts w:ascii="Arial" w:eastAsia="MS Mincho" w:hAnsi="Arial" w:cs="Arial"/>
          <w:sz w:val="20"/>
          <w:szCs w:val="20"/>
        </w:rPr>
        <w:t xml:space="preserve">-day Teen Retreat sessions serving as group/activity leaders, mentors and role models to youth. </w:t>
      </w:r>
      <w:r w:rsidR="001027B3">
        <w:rPr>
          <w:rFonts w:ascii="Arial" w:eastAsia="MS Mincho" w:hAnsi="Arial" w:cs="Arial"/>
          <w:sz w:val="20"/>
          <w:szCs w:val="20"/>
        </w:rPr>
        <w:t>Volunteers</w:t>
      </w:r>
      <w:r w:rsidR="00424414" w:rsidRPr="00592068">
        <w:rPr>
          <w:rFonts w:ascii="Arial" w:eastAsia="MS Mincho" w:hAnsi="Arial" w:cs="Arial"/>
          <w:sz w:val="20"/>
          <w:szCs w:val="20"/>
        </w:rPr>
        <w:t xml:space="preserve"> will assist in daily set up and clean up, </w:t>
      </w:r>
      <w:r w:rsidR="00B22907">
        <w:rPr>
          <w:rFonts w:ascii="Arial" w:eastAsia="MS Mincho" w:hAnsi="Arial" w:cs="Arial"/>
          <w:sz w:val="20"/>
          <w:szCs w:val="20"/>
        </w:rPr>
        <w:t>facilitate</w:t>
      </w:r>
      <w:r w:rsidR="00B22907" w:rsidRPr="00592068">
        <w:rPr>
          <w:rFonts w:ascii="Arial" w:eastAsia="MS Mincho" w:hAnsi="Arial" w:cs="Arial"/>
          <w:sz w:val="20"/>
          <w:szCs w:val="20"/>
        </w:rPr>
        <w:t xml:space="preserve"> </w:t>
      </w:r>
      <w:r w:rsidR="00424414" w:rsidRPr="00592068">
        <w:rPr>
          <w:rFonts w:ascii="Arial" w:eastAsia="MS Mincho" w:hAnsi="Arial" w:cs="Arial"/>
          <w:sz w:val="20"/>
          <w:szCs w:val="20"/>
        </w:rPr>
        <w:t xml:space="preserve">education and interactive activities, participate in daily group games, </w:t>
      </w:r>
      <w:r w:rsidR="00B22907">
        <w:rPr>
          <w:rFonts w:ascii="Arial" w:eastAsia="MS Mincho" w:hAnsi="Arial" w:cs="Arial"/>
          <w:sz w:val="20"/>
          <w:szCs w:val="20"/>
        </w:rPr>
        <w:t xml:space="preserve">help with </w:t>
      </w:r>
      <w:r w:rsidR="00424414" w:rsidRPr="00592068">
        <w:rPr>
          <w:rFonts w:ascii="Arial" w:eastAsia="MS Mincho" w:hAnsi="Arial" w:cs="Arial"/>
          <w:sz w:val="20"/>
          <w:szCs w:val="20"/>
        </w:rPr>
        <w:t xml:space="preserve">life readiness activities and accompany the group on </w:t>
      </w:r>
      <w:r w:rsidR="002946E3">
        <w:rPr>
          <w:rFonts w:ascii="Arial" w:eastAsia="MS Mincho" w:hAnsi="Arial" w:cs="Arial"/>
          <w:sz w:val="20"/>
          <w:szCs w:val="20"/>
        </w:rPr>
        <w:t>field</w:t>
      </w:r>
      <w:r w:rsidR="002946E3" w:rsidRPr="00592068">
        <w:rPr>
          <w:rFonts w:ascii="Arial" w:eastAsia="MS Mincho" w:hAnsi="Arial" w:cs="Arial"/>
          <w:sz w:val="20"/>
          <w:szCs w:val="20"/>
        </w:rPr>
        <w:t xml:space="preserve"> </w:t>
      </w:r>
      <w:r w:rsidR="00424414" w:rsidRPr="00592068">
        <w:rPr>
          <w:rFonts w:ascii="Arial" w:eastAsia="MS Mincho" w:hAnsi="Arial" w:cs="Arial"/>
          <w:sz w:val="20"/>
          <w:szCs w:val="20"/>
        </w:rPr>
        <w:t xml:space="preserve">trips.  </w:t>
      </w:r>
    </w:p>
    <w:p w14:paraId="64C508B9" w14:textId="63C90025" w:rsidR="006816F4" w:rsidRPr="00592068" w:rsidRDefault="00C56DE9" w:rsidP="00592068">
      <w:pPr>
        <w:rPr>
          <w:rFonts w:ascii="Arial" w:eastAsia="MS Mincho" w:hAnsi="Arial" w:cs="Arial"/>
          <w:sz w:val="20"/>
          <w:szCs w:val="20"/>
        </w:rPr>
      </w:pPr>
      <w:r>
        <w:rPr>
          <w:rFonts w:ascii="Arial" w:eastAsia="MS Mincho" w:hAnsi="Arial" w:cs="Arial"/>
          <w:sz w:val="20"/>
          <w:szCs w:val="20"/>
          <w:u w:val="single"/>
        </w:rPr>
        <w:t>Project Duration/</w:t>
      </w:r>
      <w:r w:rsidR="006816F4" w:rsidRPr="00592068">
        <w:rPr>
          <w:rFonts w:ascii="Arial" w:eastAsia="MS Mincho" w:hAnsi="Arial" w:cs="Arial"/>
          <w:sz w:val="20"/>
          <w:szCs w:val="20"/>
          <w:u w:val="single"/>
        </w:rPr>
        <w:t>Number of Years:</w:t>
      </w:r>
      <w:r w:rsidR="006816F4" w:rsidRPr="00592068">
        <w:rPr>
          <w:rFonts w:ascii="Arial" w:eastAsia="MS Mincho" w:hAnsi="Arial" w:cs="Arial"/>
          <w:sz w:val="20"/>
          <w:szCs w:val="20"/>
        </w:rPr>
        <w:t xml:space="preserve"> </w:t>
      </w:r>
      <w:r w:rsidR="000E5392">
        <w:rPr>
          <w:rFonts w:ascii="Arial" w:eastAsia="MS Mincho" w:hAnsi="Arial" w:cs="Arial"/>
          <w:sz w:val="20"/>
          <w:szCs w:val="20"/>
        </w:rPr>
        <w:t>Two (</w:t>
      </w:r>
      <w:r w:rsidR="00424414" w:rsidRPr="00592068">
        <w:rPr>
          <w:rFonts w:ascii="Arial" w:eastAsia="MS Mincho" w:hAnsi="Arial" w:cs="Arial"/>
          <w:sz w:val="20"/>
          <w:szCs w:val="20"/>
        </w:rPr>
        <w:t>2</w:t>
      </w:r>
      <w:r w:rsidR="000E5392">
        <w:rPr>
          <w:rFonts w:ascii="Arial" w:eastAsia="MS Mincho" w:hAnsi="Arial" w:cs="Arial"/>
          <w:sz w:val="20"/>
          <w:szCs w:val="20"/>
        </w:rPr>
        <w:t>)</w:t>
      </w:r>
    </w:p>
    <w:p w14:paraId="11EDCF36" w14:textId="42108BAD" w:rsidR="00C80C62" w:rsidRDefault="006816F4" w:rsidP="00C80C62">
      <w:pPr>
        <w:spacing w:after="0" w:line="240" w:lineRule="auto"/>
        <w:rPr>
          <w:ins w:id="5" w:author="Emily Louise Tramuto" w:date="2019-07-03T14:14:00Z"/>
          <w:rFonts w:ascii="Arial" w:eastAsia="MS Mincho" w:hAnsi="Arial" w:cs="Arial"/>
          <w:sz w:val="20"/>
          <w:szCs w:val="20"/>
        </w:rPr>
      </w:pPr>
      <w:r w:rsidRPr="00592068">
        <w:rPr>
          <w:rFonts w:ascii="Arial" w:eastAsia="MS Mincho" w:hAnsi="Arial" w:cs="Arial"/>
          <w:sz w:val="20"/>
          <w:szCs w:val="20"/>
          <w:u w:val="single"/>
        </w:rPr>
        <w:t>JLFW Areas of Impact Addressed:</w:t>
      </w:r>
      <w:r w:rsidRPr="006B1823">
        <w:rPr>
          <w:rFonts w:ascii="Arial" w:eastAsia="MS Mincho" w:hAnsi="Arial" w:cs="Arial"/>
          <w:sz w:val="20"/>
          <w:szCs w:val="20"/>
        </w:rPr>
        <w:t xml:space="preserve"> </w:t>
      </w:r>
      <w:r w:rsidR="00424414" w:rsidRPr="006B1823">
        <w:rPr>
          <w:rFonts w:ascii="Arial" w:eastAsia="MS Mincho" w:hAnsi="Arial" w:cs="Arial"/>
          <w:sz w:val="20"/>
          <w:szCs w:val="20"/>
        </w:rPr>
        <w:t>Education</w:t>
      </w:r>
      <w:r w:rsidR="00A35D48" w:rsidRPr="006B1823">
        <w:rPr>
          <w:rFonts w:ascii="Arial" w:eastAsia="MS Mincho" w:hAnsi="Arial" w:cs="Arial"/>
          <w:sz w:val="20"/>
          <w:szCs w:val="20"/>
        </w:rPr>
        <w:t xml:space="preserve">, </w:t>
      </w:r>
      <w:r w:rsidRPr="006B1823">
        <w:rPr>
          <w:rFonts w:ascii="Arial" w:eastAsia="MS Mincho" w:hAnsi="Arial" w:cs="Arial"/>
          <w:sz w:val="20"/>
          <w:szCs w:val="20"/>
        </w:rPr>
        <w:t>Health and Nutrition</w:t>
      </w:r>
      <w:r w:rsidR="00E071A9">
        <w:rPr>
          <w:rFonts w:ascii="Arial" w:eastAsia="MS Mincho" w:hAnsi="Arial" w:cs="Arial"/>
          <w:sz w:val="20"/>
          <w:szCs w:val="20"/>
        </w:rPr>
        <w:t xml:space="preserve">, </w:t>
      </w:r>
      <w:r w:rsidR="00A35D48" w:rsidRPr="006B1823">
        <w:rPr>
          <w:rFonts w:ascii="Arial" w:eastAsia="MS Mincho" w:hAnsi="Arial" w:cs="Arial"/>
          <w:sz w:val="20"/>
          <w:szCs w:val="20"/>
        </w:rPr>
        <w:t>Life Readiness</w:t>
      </w:r>
    </w:p>
    <w:p w14:paraId="281C88E6" w14:textId="77777777" w:rsidR="007E6EA9" w:rsidRDefault="007E6EA9" w:rsidP="00C80C62">
      <w:pPr>
        <w:spacing w:after="0" w:line="240" w:lineRule="auto"/>
        <w:rPr>
          <w:ins w:id="6" w:author="Emily Louise Tramuto" w:date="2019-07-03T14:14:00Z"/>
          <w:rFonts w:ascii="Arial" w:eastAsia="MS Mincho" w:hAnsi="Arial" w:cs="Arial"/>
          <w:sz w:val="20"/>
          <w:szCs w:val="20"/>
        </w:rPr>
      </w:pPr>
    </w:p>
    <w:p w14:paraId="69BCA9E2" w14:textId="77777777" w:rsidR="007E6EA9" w:rsidRPr="00C80C62" w:rsidRDefault="007E6EA9" w:rsidP="00C80C62">
      <w:pPr>
        <w:spacing w:after="0" w:line="240" w:lineRule="auto"/>
        <w:rPr>
          <w:rFonts w:ascii="Arial" w:hAnsi="Arial" w:cs="Arial"/>
          <w:b/>
          <w:sz w:val="20"/>
          <w:szCs w:val="20"/>
        </w:rPr>
      </w:pPr>
    </w:p>
    <w:p w14:paraId="07B42BFE" w14:textId="09D3804D" w:rsidR="006816F4" w:rsidRPr="00C80C62" w:rsidRDefault="006816F4" w:rsidP="00C80C62">
      <w:pPr>
        <w:spacing w:after="0" w:line="240" w:lineRule="auto"/>
        <w:rPr>
          <w:rFonts w:ascii="Arial" w:eastAsia="MS Mincho" w:hAnsi="Arial" w:cs="Arial"/>
          <w:sz w:val="20"/>
          <w:szCs w:val="20"/>
          <w:u w:val="single"/>
        </w:rPr>
      </w:pPr>
      <w:r w:rsidRPr="002603A1">
        <w:rPr>
          <w:rFonts w:ascii="Arial" w:hAnsi="Arial" w:cs="Arial"/>
          <w:b/>
          <w:sz w:val="24"/>
          <w:szCs w:val="24"/>
        </w:rPr>
        <w:lastRenderedPageBreak/>
        <w:t>Project #11:</w:t>
      </w:r>
    </w:p>
    <w:p w14:paraId="26087542" w14:textId="77777777" w:rsidR="006816F4" w:rsidRPr="00592068" w:rsidRDefault="006816F4" w:rsidP="00592068">
      <w:pPr>
        <w:spacing w:after="0"/>
        <w:rPr>
          <w:rFonts w:ascii="Arial" w:hAnsi="Arial" w:cs="Arial"/>
          <w:b/>
          <w:sz w:val="20"/>
          <w:szCs w:val="20"/>
        </w:rPr>
      </w:pPr>
    </w:p>
    <w:p w14:paraId="2D87317B" w14:textId="1AF06799" w:rsidR="006816F4" w:rsidRPr="00592068" w:rsidRDefault="006816F4" w:rsidP="00592068">
      <w:pPr>
        <w:rPr>
          <w:rFonts w:ascii="Arial" w:eastAsia="MS Mincho" w:hAnsi="Arial" w:cs="Arial"/>
          <w:b/>
          <w:sz w:val="20"/>
          <w:szCs w:val="20"/>
          <w:u w:val="single"/>
        </w:rPr>
      </w:pPr>
      <w:r w:rsidRPr="00592068">
        <w:rPr>
          <w:rFonts w:ascii="Arial" w:eastAsia="MS Mincho" w:hAnsi="Arial" w:cs="Arial"/>
          <w:b/>
          <w:sz w:val="20"/>
          <w:szCs w:val="20"/>
          <w:u w:val="single"/>
        </w:rPr>
        <w:t>Agency</w:t>
      </w:r>
      <w:r w:rsidRPr="00592068">
        <w:rPr>
          <w:rFonts w:ascii="Arial" w:eastAsia="MS Mincho" w:hAnsi="Arial" w:cs="Arial"/>
          <w:b/>
          <w:sz w:val="20"/>
          <w:szCs w:val="20"/>
        </w:rPr>
        <w:t xml:space="preserve">: </w:t>
      </w:r>
      <w:r w:rsidR="00424414" w:rsidRPr="00592068">
        <w:rPr>
          <w:rFonts w:ascii="Arial" w:hAnsi="Arial" w:cs="Arial"/>
          <w:b/>
          <w:sz w:val="20"/>
          <w:szCs w:val="20"/>
        </w:rPr>
        <w:t>The Cliburn</w:t>
      </w:r>
      <w:r w:rsidRPr="00592068">
        <w:rPr>
          <w:rFonts w:ascii="Arial" w:eastAsia="MS Mincho" w:hAnsi="Arial" w:cs="Arial"/>
          <w:b/>
          <w:sz w:val="20"/>
          <w:szCs w:val="20"/>
          <w:u w:val="single"/>
        </w:rPr>
        <w:t xml:space="preserve"> </w:t>
      </w:r>
    </w:p>
    <w:p w14:paraId="3682009E" w14:textId="03855458" w:rsidR="006816F4" w:rsidRPr="00592068" w:rsidRDefault="006816F4" w:rsidP="00592068">
      <w:pPr>
        <w:rPr>
          <w:rFonts w:ascii="Arial" w:hAnsi="Arial" w:cs="Arial"/>
          <w:b/>
          <w:sz w:val="20"/>
          <w:szCs w:val="20"/>
          <w:highlight w:val="yellow"/>
        </w:rPr>
      </w:pPr>
      <w:r w:rsidRPr="00592068">
        <w:rPr>
          <w:rFonts w:ascii="Arial" w:eastAsia="MS Mincho" w:hAnsi="Arial" w:cs="Arial"/>
          <w:b/>
          <w:sz w:val="20"/>
          <w:szCs w:val="20"/>
          <w:u w:val="single"/>
        </w:rPr>
        <w:t>Project:</w:t>
      </w:r>
      <w:r w:rsidRPr="00592068">
        <w:rPr>
          <w:rFonts w:ascii="Arial" w:eastAsia="MS Mincho" w:hAnsi="Arial" w:cs="Arial"/>
          <w:b/>
          <w:sz w:val="20"/>
          <w:szCs w:val="20"/>
        </w:rPr>
        <w:t xml:space="preserve"> </w:t>
      </w:r>
      <w:r w:rsidR="00621405">
        <w:rPr>
          <w:rFonts w:ascii="Arial" w:hAnsi="Arial" w:cs="Arial"/>
          <w:b/>
          <w:sz w:val="20"/>
          <w:szCs w:val="20"/>
        </w:rPr>
        <w:t xml:space="preserve">Eighth </w:t>
      </w:r>
      <w:r w:rsidR="00866561" w:rsidRPr="00592068">
        <w:rPr>
          <w:rFonts w:ascii="Arial" w:hAnsi="Arial" w:cs="Arial"/>
          <w:b/>
          <w:sz w:val="20"/>
          <w:szCs w:val="20"/>
        </w:rPr>
        <w:t>International</w:t>
      </w:r>
      <w:r w:rsidR="00424414" w:rsidRPr="00592068">
        <w:rPr>
          <w:rFonts w:ascii="Arial" w:hAnsi="Arial" w:cs="Arial"/>
          <w:b/>
          <w:sz w:val="20"/>
          <w:szCs w:val="20"/>
        </w:rPr>
        <w:t xml:space="preserve"> Amateur Piano Competition</w:t>
      </w:r>
      <w:r w:rsidR="00866561" w:rsidRPr="00592068">
        <w:rPr>
          <w:rFonts w:ascii="Arial" w:hAnsi="Arial" w:cs="Arial"/>
          <w:b/>
          <w:sz w:val="20"/>
          <w:szCs w:val="20"/>
        </w:rPr>
        <w:t xml:space="preserve"> Project</w:t>
      </w:r>
    </w:p>
    <w:p w14:paraId="345E8B6F" w14:textId="46798528" w:rsidR="006816F4" w:rsidRPr="006F16F8" w:rsidRDefault="00F976FF" w:rsidP="00E56BC3">
      <w:pPr>
        <w:rPr>
          <w:rFonts w:ascii="Times New Roman" w:eastAsia="Times New Roman" w:hAnsi="Times New Roman" w:cs="Times New Roman"/>
          <w:sz w:val="24"/>
          <w:szCs w:val="24"/>
        </w:rPr>
      </w:pPr>
      <w:r>
        <w:rPr>
          <w:rFonts w:ascii="Arial" w:eastAsia="MS Mincho" w:hAnsi="Arial" w:cs="Arial"/>
          <w:sz w:val="20"/>
          <w:szCs w:val="20"/>
        </w:rPr>
        <w:t>T</w:t>
      </w:r>
      <w:r w:rsidR="00620506" w:rsidRPr="00592068">
        <w:rPr>
          <w:rFonts w:ascii="Arial" w:eastAsia="MS Mincho" w:hAnsi="Arial" w:cs="Arial"/>
          <w:sz w:val="20"/>
          <w:szCs w:val="20"/>
        </w:rPr>
        <w:t>he</w:t>
      </w:r>
      <w:r w:rsidR="00621405">
        <w:rPr>
          <w:rFonts w:ascii="Arial" w:eastAsia="MS Mincho" w:hAnsi="Arial" w:cs="Arial"/>
          <w:sz w:val="20"/>
          <w:szCs w:val="20"/>
        </w:rPr>
        <w:t xml:space="preserve"> Eighth</w:t>
      </w:r>
      <w:r w:rsidR="00620506" w:rsidRPr="00592068">
        <w:rPr>
          <w:rFonts w:ascii="Arial" w:eastAsia="MS Mincho" w:hAnsi="Arial" w:cs="Arial"/>
          <w:sz w:val="20"/>
          <w:szCs w:val="20"/>
        </w:rPr>
        <w:t xml:space="preserve"> Cliburn International Amateur Piano Competition will be held </w:t>
      </w:r>
      <w:r w:rsidR="00B61B96">
        <w:rPr>
          <w:rFonts w:ascii="Arial" w:eastAsia="MS Mincho" w:hAnsi="Arial" w:cs="Arial"/>
          <w:sz w:val="20"/>
          <w:szCs w:val="20"/>
        </w:rPr>
        <w:t xml:space="preserve">in </w:t>
      </w:r>
      <w:r w:rsidR="00620506" w:rsidRPr="00592068">
        <w:rPr>
          <w:rFonts w:ascii="Arial" w:eastAsia="MS Mincho" w:hAnsi="Arial" w:cs="Arial"/>
          <w:sz w:val="20"/>
          <w:szCs w:val="20"/>
        </w:rPr>
        <w:t xml:space="preserve">the late Spring of 2020 </w:t>
      </w:r>
      <w:r w:rsidR="00A2217C">
        <w:rPr>
          <w:rFonts w:ascii="Arial" w:eastAsia="MS Mincho" w:hAnsi="Arial" w:cs="Arial"/>
          <w:sz w:val="20"/>
          <w:szCs w:val="20"/>
        </w:rPr>
        <w:t>at</w:t>
      </w:r>
      <w:r w:rsidR="00A2217C" w:rsidRPr="00592068">
        <w:rPr>
          <w:rFonts w:ascii="Arial" w:eastAsia="MS Mincho" w:hAnsi="Arial" w:cs="Arial"/>
          <w:sz w:val="20"/>
          <w:szCs w:val="20"/>
        </w:rPr>
        <w:t xml:space="preserve"> </w:t>
      </w:r>
      <w:r w:rsidR="00620506" w:rsidRPr="00592068">
        <w:rPr>
          <w:rFonts w:ascii="Arial" w:eastAsia="MS Mincho" w:hAnsi="Arial" w:cs="Arial"/>
          <w:sz w:val="20"/>
          <w:szCs w:val="20"/>
        </w:rPr>
        <w:t>Van Cliburn Recital Hall and Bass Performance Hall</w:t>
      </w:r>
      <w:r w:rsidR="00A2217C">
        <w:rPr>
          <w:rFonts w:ascii="Arial" w:eastAsia="MS Mincho" w:hAnsi="Arial" w:cs="Arial"/>
          <w:sz w:val="20"/>
          <w:szCs w:val="20"/>
        </w:rPr>
        <w:t xml:space="preserve"> in downtown Fort Worth</w:t>
      </w:r>
      <w:r w:rsidR="00620506" w:rsidRPr="00592068">
        <w:rPr>
          <w:rFonts w:ascii="Arial" w:eastAsia="MS Mincho" w:hAnsi="Arial" w:cs="Arial"/>
          <w:sz w:val="20"/>
          <w:szCs w:val="20"/>
        </w:rPr>
        <w:t xml:space="preserve">. </w:t>
      </w:r>
      <w:r w:rsidR="00082DCF">
        <w:rPr>
          <w:rFonts w:ascii="Arial" w:eastAsia="MS Mincho" w:hAnsi="Arial" w:cs="Arial"/>
          <w:sz w:val="20"/>
          <w:szCs w:val="20"/>
        </w:rPr>
        <w:t xml:space="preserve">First begun in 1999, </w:t>
      </w:r>
      <w:r w:rsidR="00D654E2">
        <w:rPr>
          <w:rFonts w:ascii="Arial" w:eastAsia="MS Mincho" w:hAnsi="Arial" w:cs="Arial"/>
          <w:sz w:val="20"/>
          <w:szCs w:val="20"/>
        </w:rPr>
        <w:t>The Cliburn International Amateur Piano Competition celebrates and promotes active music-making as a part of everyday life</w:t>
      </w:r>
      <w:r w:rsidR="002E1570">
        <w:rPr>
          <w:rFonts w:ascii="Arial" w:eastAsia="MS Mincho" w:hAnsi="Arial" w:cs="Arial"/>
          <w:sz w:val="20"/>
          <w:szCs w:val="20"/>
        </w:rPr>
        <w:t xml:space="preserve"> and is held every four years</w:t>
      </w:r>
      <w:r w:rsidR="00D654E2">
        <w:rPr>
          <w:rFonts w:ascii="Arial" w:eastAsia="MS Mincho" w:hAnsi="Arial" w:cs="Arial"/>
          <w:sz w:val="20"/>
          <w:szCs w:val="20"/>
        </w:rPr>
        <w:t xml:space="preserve">. Open to non-professional pianists age 35 and older who do not derive their principal source of income through piano performance or instruction, the </w:t>
      </w:r>
      <w:r w:rsidR="002E477F">
        <w:rPr>
          <w:rFonts w:ascii="Arial" w:eastAsia="MS Mincho" w:hAnsi="Arial" w:cs="Arial"/>
          <w:sz w:val="20"/>
          <w:szCs w:val="20"/>
        </w:rPr>
        <w:t>c</w:t>
      </w:r>
      <w:r w:rsidR="00D654E2">
        <w:rPr>
          <w:rFonts w:ascii="Arial" w:eastAsia="MS Mincho" w:hAnsi="Arial" w:cs="Arial"/>
          <w:sz w:val="20"/>
          <w:szCs w:val="20"/>
        </w:rPr>
        <w:t xml:space="preserve">ompetition celebrates classical music and provides a valuable forum in which talented amateur pianists from around the world can come together to perform, learn from each other and showcase their talents on a global stage. </w:t>
      </w:r>
      <w:r w:rsidR="00515CD7">
        <w:rPr>
          <w:rFonts w:ascii="Arial" w:eastAsia="MS Mincho" w:hAnsi="Arial" w:cs="Arial"/>
          <w:sz w:val="20"/>
          <w:szCs w:val="20"/>
        </w:rPr>
        <w:t xml:space="preserve">More than 70 pianists, chosen from online applications and a video audition, will compete through </w:t>
      </w:r>
      <w:r w:rsidR="0013320F">
        <w:rPr>
          <w:rFonts w:ascii="Arial" w:eastAsia="MS Mincho" w:hAnsi="Arial" w:cs="Arial"/>
          <w:sz w:val="20"/>
          <w:szCs w:val="20"/>
        </w:rPr>
        <w:t>Preliminary</w:t>
      </w:r>
      <w:r w:rsidR="00515CD7">
        <w:rPr>
          <w:rFonts w:ascii="Arial" w:eastAsia="MS Mincho" w:hAnsi="Arial" w:cs="Arial"/>
          <w:sz w:val="20"/>
          <w:szCs w:val="20"/>
        </w:rPr>
        <w:t xml:space="preserve">, Quarterfinal, </w:t>
      </w:r>
      <w:r w:rsidR="0013320F">
        <w:rPr>
          <w:rFonts w:ascii="Arial" w:eastAsia="MS Mincho" w:hAnsi="Arial" w:cs="Arial"/>
          <w:sz w:val="20"/>
          <w:szCs w:val="20"/>
        </w:rPr>
        <w:t>Semifinal</w:t>
      </w:r>
      <w:r w:rsidR="00515CD7">
        <w:rPr>
          <w:rFonts w:ascii="Arial" w:eastAsia="MS Mincho" w:hAnsi="Arial" w:cs="Arial"/>
          <w:sz w:val="20"/>
          <w:szCs w:val="20"/>
        </w:rPr>
        <w:t xml:space="preserve"> and Final Round performances</w:t>
      </w:r>
      <w:r w:rsidR="002E1570">
        <w:rPr>
          <w:rFonts w:ascii="Arial" w:eastAsia="MS Mincho" w:hAnsi="Arial" w:cs="Arial"/>
          <w:sz w:val="20"/>
          <w:szCs w:val="20"/>
        </w:rPr>
        <w:t xml:space="preserve"> to a</w:t>
      </w:r>
      <w:r w:rsidR="00086042">
        <w:rPr>
          <w:rFonts w:ascii="Arial" w:eastAsia="MS Mincho" w:hAnsi="Arial" w:cs="Arial"/>
          <w:sz w:val="20"/>
          <w:szCs w:val="20"/>
        </w:rPr>
        <w:t xml:space="preserve">n anticipated </w:t>
      </w:r>
      <w:r w:rsidR="002E1570">
        <w:rPr>
          <w:rFonts w:ascii="Arial" w:eastAsia="MS Mincho" w:hAnsi="Arial" w:cs="Arial"/>
          <w:sz w:val="20"/>
          <w:szCs w:val="20"/>
        </w:rPr>
        <w:t>audience of more than 5,000</w:t>
      </w:r>
      <w:r w:rsidR="00850CE2">
        <w:rPr>
          <w:rFonts w:ascii="Arial" w:eastAsia="MS Mincho" w:hAnsi="Arial" w:cs="Arial"/>
          <w:sz w:val="20"/>
          <w:szCs w:val="20"/>
        </w:rPr>
        <w:t xml:space="preserve"> </w:t>
      </w:r>
      <w:r w:rsidR="005F1083">
        <w:rPr>
          <w:rFonts w:ascii="Arial" w:eastAsia="MS Mincho" w:hAnsi="Arial" w:cs="Arial"/>
          <w:sz w:val="20"/>
          <w:szCs w:val="20"/>
        </w:rPr>
        <w:t>attendees</w:t>
      </w:r>
      <w:r w:rsidR="00ED4394">
        <w:rPr>
          <w:rFonts w:ascii="Arial" w:eastAsia="MS Mincho" w:hAnsi="Arial" w:cs="Arial"/>
          <w:sz w:val="20"/>
          <w:szCs w:val="20"/>
        </w:rPr>
        <w:t xml:space="preserve">. An additional </w:t>
      </w:r>
      <w:r w:rsidR="00D032F4">
        <w:rPr>
          <w:rFonts w:ascii="Arial" w:eastAsia="MS Mincho" w:hAnsi="Arial" w:cs="Arial"/>
          <w:sz w:val="20"/>
          <w:szCs w:val="20"/>
        </w:rPr>
        <w:t xml:space="preserve">150,000 </w:t>
      </w:r>
      <w:r w:rsidR="00850CE2">
        <w:rPr>
          <w:rFonts w:ascii="Arial" w:eastAsia="MS Mincho" w:hAnsi="Arial" w:cs="Arial"/>
          <w:sz w:val="20"/>
          <w:szCs w:val="20"/>
        </w:rPr>
        <w:t xml:space="preserve">viewers </w:t>
      </w:r>
      <w:r w:rsidR="00ED4394">
        <w:rPr>
          <w:rFonts w:ascii="Arial" w:eastAsia="MS Mincho" w:hAnsi="Arial" w:cs="Arial"/>
          <w:sz w:val="20"/>
          <w:szCs w:val="20"/>
        </w:rPr>
        <w:t xml:space="preserve">are expected </w:t>
      </w:r>
      <w:r w:rsidR="00D032F4">
        <w:rPr>
          <w:rFonts w:ascii="Arial" w:eastAsia="MS Mincho" w:hAnsi="Arial" w:cs="Arial"/>
          <w:sz w:val="20"/>
          <w:szCs w:val="20"/>
        </w:rPr>
        <w:t xml:space="preserve">via </w:t>
      </w:r>
      <w:r w:rsidR="00850CE2">
        <w:rPr>
          <w:rFonts w:ascii="Arial" w:eastAsia="MS Mincho" w:hAnsi="Arial" w:cs="Arial"/>
          <w:sz w:val="20"/>
          <w:szCs w:val="20"/>
        </w:rPr>
        <w:t xml:space="preserve">simultaneous </w:t>
      </w:r>
      <w:r w:rsidR="00D032F4">
        <w:rPr>
          <w:rFonts w:ascii="Arial" w:eastAsia="MS Mincho" w:hAnsi="Arial" w:cs="Arial"/>
          <w:sz w:val="20"/>
          <w:szCs w:val="20"/>
        </w:rPr>
        <w:t>Internet streaming</w:t>
      </w:r>
      <w:r w:rsidR="00515CD7">
        <w:rPr>
          <w:rFonts w:ascii="Arial" w:eastAsia="MS Mincho" w:hAnsi="Arial" w:cs="Arial"/>
          <w:sz w:val="20"/>
          <w:szCs w:val="20"/>
        </w:rPr>
        <w:t xml:space="preserve">. </w:t>
      </w:r>
      <w:r w:rsidR="00AB2F85">
        <w:rPr>
          <w:rFonts w:ascii="Arial" w:eastAsia="MS Mincho" w:hAnsi="Arial" w:cs="Arial"/>
          <w:sz w:val="20"/>
          <w:szCs w:val="20"/>
        </w:rPr>
        <w:t>All performances are free to the general public</w:t>
      </w:r>
      <w:r w:rsidR="00665E92">
        <w:rPr>
          <w:rFonts w:ascii="Arial" w:eastAsia="MS Mincho" w:hAnsi="Arial" w:cs="Arial"/>
          <w:sz w:val="20"/>
          <w:szCs w:val="20"/>
        </w:rPr>
        <w:t xml:space="preserve"> and </w:t>
      </w:r>
      <w:r w:rsidR="00F26DEE">
        <w:rPr>
          <w:rFonts w:ascii="Arial" w:eastAsia="MS Mincho" w:hAnsi="Arial" w:cs="Arial"/>
          <w:sz w:val="20"/>
          <w:szCs w:val="20"/>
        </w:rPr>
        <w:t xml:space="preserve">live-streamed free of charge. </w:t>
      </w:r>
      <w:r w:rsidR="00850CE2">
        <w:rPr>
          <w:rFonts w:ascii="Arial" w:eastAsia="MS Mincho" w:hAnsi="Arial" w:cs="Arial"/>
          <w:sz w:val="20"/>
          <w:szCs w:val="20"/>
        </w:rPr>
        <w:t>The Competition is scheduled for May 2</w:t>
      </w:r>
      <w:r w:rsidR="009A1C1E">
        <w:rPr>
          <w:rFonts w:ascii="Arial" w:eastAsia="MS Mincho" w:hAnsi="Arial" w:cs="Arial"/>
          <w:sz w:val="20"/>
          <w:szCs w:val="20"/>
        </w:rPr>
        <w:t>4</w:t>
      </w:r>
      <w:r w:rsidR="00850CE2">
        <w:rPr>
          <w:rFonts w:ascii="Arial" w:eastAsia="MS Mincho" w:hAnsi="Arial" w:cs="Arial"/>
          <w:sz w:val="20"/>
          <w:szCs w:val="20"/>
        </w:rPr>
        <w:t>-30, 2020</w:t>
      </w:r>
      <w:r w:rsidR="009A1C1E">
        <w:rPr>
          <w:rFonts w:ascii="Arial" w:eastAsia="MS Mincho" w:hAnsi="Arial" w:cs="Arial"/>
          <w:sz w:val="20"/>
          <w:szCs w:val="20"/>
        </w:rPr>
        <w:t>.</w:t>
      </w:r>
    </w:p>
    <w:p w14:paraId="2A17F997" w14:textId="459347B5"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Type of Placement:</w:t>
      </w:r>
      <w:r w:rsidRPr="00592068">
        <w:rPr>
          <w:rFonts w:ascii="Arial" w:eastAsia="MS Mincho" w:hAnsi="Arial" w:cs="Arial"/>
          <w:sz w:val="20"/>
          <w:szCs w:val="20"/>
        </w:rPr>
        <w:t xml:space="preserve"> </w:t>
      </w:r>
      <w:r w:rsidR="00620506" w:rsidRPr="00592068">
        <w:rPr>
          <w:rFonts w:ascii="Arial" w:eastAsia="MS Mincho" w:hAnsi="Arial" w:cs="Arial"/>
          <w:sz w:val="20"/>
          <w:szCs w:val="20"/>
        </w:rPr>
        <w:t>Late Spring</w:t>
      </w:r>
      <w:r w:rsidRPr="00592068">
        <w:rPr>
          <w:rFonts w:ascii="Arial" w:eastAsia="MS Mincho" w:hAnsi="Arial" w:cs="Arial"/>
          <w:sz w:val="20"/>
          <w:szCs w:val="20"/>
        </w:rPr>
        <w:t xml:space="preserve"> Concentrated</w:t>
      </w:r>
    </w:p>
    <w:p w14:paraId="74CEEEA5" w14:textId="2432BAAF"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Volunteers:</w:t>
      </w:r>
      <w:r w:rsidRPr="00592068">
        <w:rPr>
          <w:rFonts w:ascii="Arial" w:eastAsia="MS Mincho" w:hAnsi="Arial" w:cs="Arial"/>
          <w:sz w:val="20"/>
          <w:szCs w:val="20"/>
        </w:rPr>
        <w:t xml:space="preserve"> </w:t>
      </w:r>
      <w:r w:rsidR="000E5392">
        <w:rPr>
          <w:rFonts w:ascii="Arial" w:eastAsia="MS Mincho" w:hAnsi="Arial" w:cs="Arial"/>
          <w:sz w:val="20"/>
          <w:szCs w:val="20"/>
        </w:rPr>
        <w:t>Twelve (</w:t>
      </w:r>
      <w:r w:rsidRPr="00592068">
        <w:rPr>
          <w:rFonts w:ascii="Arial" w:eastAsia="MS Mincho" w:hAnsi="Arial" w:cs="Arial"/>
          <w:sz w:val="20"/>
          <w:szCs w:val="20"/>
        </w:rPr>
        <w:t>12</w:t>
      </w:r>
      <w:r w:rsidR="000E5392">
        <w:rPr>
          <w:rFonts w:ascii="Arial" w:eastAsia="MS Mincho" w:hAnsi="Arial" w:cs="Arial"/>
          <w:sz w:val="20"/>
          <w:szCs w:val="20"/>
        </w:rPr>
        <w:t>)</w:t>
      </w:r>
    </w:p>
    <w:p w14:paraId="41A61326" w14:textId="493087D1"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Investment Details:</w:t>
      </w:r>
      <w:r w:rsidRPr="00592068">
        <w:rPr>
          <w:rFonts w:ascii="Arial" w:eastAsia="MS Mincho" w:hAnsi="Arial" w:cs="Arial"/>
          <w:sz w:val="20"/>
          <w:szCs w:val="20"/>
        </w:rPr>
        <w:t xml:space="preserve"> $</w:t>
      </w:r>
      <w:r w:rsidR="006F767E" w:rsidRPr="00592068">
        <w:rPr>
          <w:rFonts w:ascii="Arial" w:eastAsia="MS Mincho" w:hAnsi="Arial" w:cs="Arial"/>
          <w:sz w:val="20"/>
          <w:szCs w:val="20"/>
        </w:rPr>
        <w:t>2</w:t>
      </w:r>
      <w:r w:rsidRPr="00592068">
        <w:rPr>
          <w:rFonts w:ascii="Arial" w:eastAsia="MS Mincho" w:hAnsi="Arial" w:cs="Arial"/>
          <w:sz w:val="20"/>
          <w:szCs w:val="20"/>
        </w:rPr>
        <w:t>0,000</w:t>
      </w:r>
    </w:p>
    <w:p w14:paraId="227AD7EA" w14:textId="15BA05A6" w:rsidR="006816F4" w:rsidRPr="00592068" w:rsidRDefault="005E20D9" w:rsidP="00592068">
      <w:pPr>
        <w:rPr>
          <w:rFonts w:ascii="Arial" w:eastAsia="MS Mincho" w:hAnsi="Arial" w:cs="Arial"/>
          <w:sz w:val="20"/>
          <w:szCs w:val="20"/>
          <w:u w:val="single"/>
        </w:rPr>
      </w:pPr>
      <w:r>
        <w:rPr>
          <w:rFonts w:ascii="Arial" w:eastAsia="MS Mincho" w:hAnsi="Arial" w:cs="Arial"/>
          <w:sz w:val="20"/>
          <w:szCs w:val="20"/>
        </w:rPr>
        <w:t>Funding</w:t>
      </w:r>
      <w:r w:rsidR="006816F4" w:rsidRPr="00592068">
        <w:rPr>
          <w:rFonts w:ascii="Arial" w:eastAsia="MS Mincho" w:hAnsi="Arial" w:cs="Arial"/>
          <w:sz w:val="20"/>
          <w:szCs w:val="20"/>
        </w:rPr>
        <w:t xml:space="preserve"> will be used </w:t>
      </w:r>
      <w:r w:rsidR="006F767E" w:rsidRPr="00592068">
        <w:rPr>
          <w:rFonts w:ascii="Arial" w:eastAsia="MS Mincho" w:hAnsi="Arial" w:cs="Arial"/>
          <w:sz w:val="20"/>
          <w:szCs w:val="20"/>
        </w:rPr>
        <w:t>t</w:t>
      </w:r>
      <w:r w:rsidR="00E44A5C">
        <w:rPr>
          <w:rFonts w:ascii="Arial" w:eastAsia="MS Mincho" w:hAnsi="Arial" w:cs="Arial"/>
          <w:sz w:val="20"/>
          <w:szCs w:val="20"/>
        </w:rPr>
        <w:t xml:space="preserve">o bring the Competition to fruition in Fort Worth and support the organization in </w:t>
      </w:r>
      <w:r w:rsidR="00F43124">
        <w:rPr>
          <w:rFonts w:ascii="Arial" w:eastAsia="MS Mincho" w:hAnsi="Arial" w:cs="Arial"/>
          <w:sz w:val="20"/>
          <w:szCs w:val="20"/>
        </w:rPr>
        <w:t>their endeavor to improve exposure and support of classical music</w:t>
      </w:r>
      <w:r w:rsidR="00FF6F24">
        <w:rPr>
          <w:rFonts w:ascii="Arial" w:eastAsia="MS Mincho" w:hAnsi="Arial" w:cs="Arial"/>
          <w:sz w:val="20"/>
          <w:szCs w:val="20"/>
        </w:rPr>
        <w:t>, as well as help to underwrite the Gift Shop (all proceeds benefit The Cliburn and its community efforts).</w:t>
      </w:r>
    </w:p>
    <w:p w14:paraId="5DB9F955" w14:textId="77777777" w:rsidR="006816F4" w:rsidRPr="00592068" w:rsidRDefault="006816F4" w:rsidP="00592068">
      <w:pPr>
        <w:rPr>
          <w:rFonts w:ascii="Arial" w:eastAsia="MS Mincho" w:hAnsi="Arial" w:cs="Arial"/>
          <w:sz w:val="20"/>
          <w:szCs w:val="20"/>
        </w:rPr>
      </w:pPr>
      <w:r w:rsidRPr="00592068">
        <w:rPr>
          <w:rFonts w:ascii="Arial" w:eastAsia="MS Mincho" w:hAnsi="Arial" w:cs="Arial"/>
          <w:sz w:val="20"/>
          <w:szCs w:val="20"/>
          <w:u w:val="single"/>
        </w:rPr>
        <w:t xml:space="preserve">Volunteer Details: </w:t>
      </w:r>
    </w:p>
    <w:p w14:paraId="1604B085" w14:textId="770F4558" w:rsidR="006F767E" w:rsidRPr="00592068" w:rsidRDefault="006816F4" w:rsidP="00E56BC3">
      <w:pPr>
        <w:rPr>
          <w:rFonts w:ascii="Arial" w:eastAsia="MS Mincho" w:hAnsi="Arial" w:cs="Arial"/>
          <w:sz w:val="20"/>
          <w:szCs w:val="20"/>
        </w:rPr>
      </w:pPr>
      <w:r w:rsidRPr="00592068">
        <w:rPr>
          <w:rFonts w:ascii="Arial" w:eastAsia="MS Mincho" w:hAnsi="Arial" w:cs="Arial"/>
          <w:sz w:val="20"/>
          <w:szCs w:val="20"/>
        </w:rPr>
        <w:t xml:space="preserve">JLFW volunteers will serve </w:t>
      </w:r>
      <w:r w:rsidR="006F767E" w:rsidRPr="00592068">
        <w:rPr>
          <w:rFonts w:ascii="Arial" w:eastAsia="MS Mincho" w:hAnsi="Arial" w:cs="Arial"/>
          <w:sz w:val="20"/>
          <w:szCs w:val="20"/>
        </w:rPr>
        <w:t>in a variety of ways including</w:t>
      </w:r>
      <w:r w:rsidR="00D654E2">
        <w:rPr>
          <w:rFonts w:ascii="Arial" w:eastAsia="MS Mincho" w:hAnsi="Arial" w:cs="Arial"/>
          <w:sz w:val="20"/>
          <w:szCs w:val="20"/>
        </w:rPr>
        <w:t>, but not limited to</w:t>
      </w:r>
      <w:r w:rsidR="00FA44A5">
        <w:rPr>
          <w:rFonts w:ascii="Arial" w:eastAsia="MS Mincho" w:hAnsi="Arial" w:cs="Arial"/>
          <w:sz w:val="20"/>
          <w:szCs w:val="20"/>
        </w:rPr>
        <w:t>,</w:t>
      </w:r>
      <w:r w:rsidR="006F581C">
        <w:rPr>
          <w:rFonts w:ascii="Arial" w:eastAsia="MS Mincho" w:hAnsi="Arial" w:cs="Arial"/>
          <w:sz w:val="20"/>
          <w:szCs w:val="20"/>
        </w:rPr>
        <w:t xml:space="preserve"> serving in Competitor Hall, providing </w:t>
      </w:r>
      <w:r w:rsidR="006F767E" w:rsidRPr="00592068">
        <w:rPr>
          <w:rFonts w:ascii="Arial" w:eastAsia="MS Mincho" w:hAnsi="Arial" w:cs="Arial"/>
          <w:sz w:val="20"/>
          <w:szCs w:val="20"/>
        </w:rPr>
        <w:t>hospitality, check-in</w:t>
      </w:r>
      <w:r w:rsidR="006F581C">
        <w:rPr>
          <w:rFonts w:ascii="Arial" w:eastAsia="MS Mincho" w:hAnsi="Arial" w:cs="Arial"/>
          <w:sz w:val="20"/>
          <w:szCs w:val="20"/>
        </w:rPr>
        <w:t xml:space="preserve"> and </w:t>
      </w:r>
      <w:r w:rsidR="006F767E" w:rsidRPr="00592068">
        <w:rPr>
          <w:rFonts w:ascii="Arial" w:eastAsia="MS Mincho" w:hAnsi="Arial" w:cs="Arial"/>
          <w:sz w:val="20"/>
          <w:szCs w:val="20"/>
        </w:rPr>
        <w:t>welcome services to competitors, family members and press</w:t>
      </w:r>
      <w:r w:rsidR="0051591B">
        <w:rPr>
          <w:rFonts w:ascii="Arial" w:eastAsia="MS Mincho" w:hAnsi="Arial" w:cs="Arial"/>
          <w:sz w:val="20"/>
          <w:szCs w:val="20"/>
        </w:rPr>
        <w:t xml:space="preserve"> visiting Fort Worth</w:t>
      </w:r>
      <w:r w:rsidR="006F767E" w:rsidRPr="00592068">
        <w:rPr>
          <w:rFonts w:ascii="Arial" w:eastAsia="MS Mincho" w:hAnsi="Arial" w:cs="Arial"/>
          <w:sz w:val="20"/>
          <w:szCs w:val="20"/>
        </w:rPr>
        <w:t>.</w:t>
      </w:r>
      <w:r w:rsidR="006F581C">
        <w:rPr>
          <w:rFonts w:ascii="Arial" w:eastAsia="MS Mincho" w:hAnsi="Arial" w:cs="Arial"/>
          <w:sz w:val="20"/>
          <w:szCs w:val="20"/>
        </w:rPr>
        <w:t xml:space="preserve"> Additional help is needed in the </w:t>
      </w:r>
      <w:r w:rsidR="006F767E" w:rsidRPr="00592068">
        <w:rPr>
          <w:rFonts w:ascii="Arial" w:eastAsia="MS Mincho" w:hAnsi="Arial" w:cs="Arial"/>
          <w:sz w:val="20"/>
          <w:szCs w:val="20"/>
        </w:rPr>
        <w:t>Gift Shop</w:t>
      </w:r>
      <w:r w:rsidR="006F581C">
        <w:rPr>
          <w:rFonts w:ascii="Arial" w:eastAsia="MS Mincho" w:hAnsi="Arial" w:cs="Arial"/>
          <w:sz w:val="20"/>
          <w:szCs w:val="20"/>
        </w:rPr>
        <w:t xml:space="preserve">, </w:t>
      </w:r>
      <w:r w:rsidR="006F767E" w:rsidRPr="00592068">
        <w:rPr>
          <w:rFonts w:ascii="Arial" w:eastAsia="MS Mincho" w:hAnsi="Arial" w:cs="Arial"/>
          <w:sz w:val="20"/>
          <w:szCs w:val="20"/>
        </w:rPr>
        <w:t xml:space="preserve">working </w:t>
      </w:r>
      <w:r w:rsidR="006F581C">
        <w:rPr>
          <w:rFonts w:ascii="Arial" w:eastAsia="MS Mincho" w:hAnsi="Arial" w:cs="Arial"/>
          <w:sz w:val="20"/>
          <w:szCs w:val="20"/>
        </w:rPr>
        <w:t xml:space="preserve">the </w:t>
      </w:r>
      <w:r w:rsidR="006F767E" w:rsidRPr="00592068">
        <w:rPr>
          <w:rFonts w:ascii="Arial" w:eastAsia="MS Mincho" w:hAnsi="Arial" w:cs="Arial"/>
          <w:sz w:val="20"/>
          <w:szCs w:val="20"/>
        </w:rPr>
        <w:t>sales floor</w:t>
      </w:r>
      <w:r w:rsidR="000A6968">
        <w:rPr>
          <w:rFonts w:ascii="Arial" w:eastAsia="MS Mincho" w:hAnsi="Arial" w:cs="Arial"/>
          <w:sz w:val="20"/>
          <w:szCs w:val="20"/>
        </w:rPr>
        <w:t xml:space="preserve"> and </w:t>
      </w:r>
      <w:r w:rsidR="006F767E" w:rsidRPr="00592068">
        <w:rPr>
          <w:rFonts w:ascii="Arial" w:eastAsia="MS Mincho" w:hAnsi="Arial" w:cs="Arial"/>
          <w:sz w:val="20"/>
          <w:szCs w:val="20"/>
        </w:rPr>
        <w:t>interacting with audience member</w:t>
      </w:r>
      <w:r w:rsidR="006F581C">
        <w:rPr>
          <w:rFonts w:ascii="Arial" w:eastAsia="MS Mincho" w:hAnsi="Arial" w:cs="Arial"/>
          <w:sz w:val="20"/>
          <w:szCs w:val="20"/>
        </w:rPr>
        <w:t xml:space="preserve"> </w:t>
      </w:r>
      <w:r w:rsidR="006F767E" w:rsidRPr="00592068">
        <w:rPr>
          <w:rFonts w:ascii="Arial" w:eastAsia="MS Mincho" w:hAnsi="Arial" w:cs="Arial"/>
          <w:sz w:val="20"/>
          <w:szCs w:val="20"/>
        </w:rPr>
        <w:t>and competitors.</w:t>
      </w:r>
      <w:r w:rsidR="006F581C">
        <w:rPr>
          <w:rFonts w:ascii="Arial" w:eastAsia="MS Mincho" w:hAnsi="Arial" w:cs="Arial"/>
          <w:sz w:val="20"/>
          <w:szCs w:val="20"/>
        </w:rPr>
        <w:t xml:space="preserve"> Volunteers may also assist with the assembly of Welcome Bag contents. </w:t>
      </w:r>
    </w:p>
    <w:p w14:paraId="16934B53" w14:textId="2045A121" w:rsidR="00D654E2" w:rsidRPr="00592068" w:rsidRDefault="00D654E2" w:rsidP="00E56BC3">
      <w:pPr>
        <w:rPr>
          <w:rFonts w:ascii="Arial" w:eastAsia="MS Mincho" w:hAnsi="Arial" w:cs="Arial"/>
          <w:sz w:val="20"/>
          <w:szCs w:val="20"/>
        </w:rPr>
      </w:pPr>
      <w:r>
        <w:rPr>
          <w:rFonts w:ascii="Arial" w:eastAsia="MS Mincho" w:hAnsi="Arial" w:cs="Arial"/>
          <w:sz w:val="20"/>
          <w:szCs w:val="20"/>
        </w:rPr>
        <w:t xml:space="preserve">The majority of the hours </w:t>
      </w:r>
      <w:r w:rsidR="00B414D1">
        <w:rPr>
          <w:rFonts w:ascii="Arial" w:eastAsia="MS Mincho" w:hAnsi="Arial" w:cs="Arial"/>
          <w:sz w:val="20"/>
          <w:szCs w:val="20"/>
        </w:rPr>
        <w:t xml:space="preserve">available will be </w:t>
      </w:r>
      <w:r>
        <w:rPr>
          <w:rFonts w:ascii="Arial" w:eastAsia="MS Mincho" w:hAnsi="Arial" w:cs="Arial"/>
          <w:sz w:val="20"/>
          <w:szCs w:val="20"/>
        </w:rPr>
        <w:t>during the week</w:t>
      </w:r>
      <w:r w:rsidR="006F581C">
        <w:rPr>
          <w:rFonts w:ascii="Arial" w:eastAsia="MS Mincho" w:hAnsi="Arial" w:cs="Arial"/>
          <w:sz w:val="20"/>
          <w:szCs w:val="20"/>
        </w:rPr>
        <w:t>-</w:t>
      </w:r>
      <w:r>
        <w:rPr>
          <w:rFonts w:ascii="Arial" w:eastAsia="MS Mincho" w:hAnsi="Arial" w:cs="Arial"/>
          <w:sz w:val="20"/>
          <w:szCs w:val="20"/>
        </w:rPr>
        <w:t xml:space="preserve">long competition, with some hours available in the months leading up to the </w:t>
      </w:r>
      <w:r w:rsidR="006F581C">
        <w:rPr>
          <w:rFonts w:ascii="Arial" w:eastAsia="MS Mincho" w:hAnsi="Arial" w:cs="Arial"/>
          <w:sz w:val="20"/>
          <w:szCs w:val="20"/>
        </w:rPr>
        <w:t>c</w:t>
      </w:r>
      <w:r>
        <w:rPr>
          <w:rFonts w:ascii="Arial" w:eastAsia="MS Mincho" w:hAnsi="Arial" w:cs="Arial"/>
          <w:sz w:val="20"/>
          <w:szCs w:val="20"/>
        </w:rPr>
        <w:t xml:space="preserve">ompetition.  </w:t>
      </w:r>
    </w:p>
    <w:p w14:paraId="6D2C4582" w14:textId="2A4343E2" w:rsidR="006816F4" w:rsidRPr="00592068" w:rsidRDefault="00C56DE9" w:rsidP="00592068">
      <w:pPr>
        <w:rPr>
          <w:rFonts w:ascii="Arial" w:eastAsia="MS Mincho" w:hAnsi="Arial" w:cs="Arial"/>
          <w:sz w:val="20"/>
          <w:szCs w:val="20"/>
        </w:rPr>
      </w:pPr>
      <w:r>
        <w:rPr>
          <w:rFonts w:ascii="Arial" w:eastAsia="MS Mincho" w:hAnsi="Arial" w:cs="Arial"/>
          <w:sz w:val="20"/>
          <w:szCs w:val="20"/>
          <w:u w:val="single"/>
        </w:rPr>
        <w:t>Project Duration/</w:t>
      </w:r>
      <w:r w:rsidR="006816F4" w:rsidRPr="00592068">
        <w:rPr>
          <w:rFonts w:ascii="Arial" w:eastAsia="MS Mincho" w:hAnsi="Arial" w:cs="Arial"/>
          <w:sz w:val="20"/>
          <w:szCs w:val="20"/>
          <w:u w:val="single"/>
        </w:rPr>
        <w:t>Number of Years:</w:t>
      </w:r>
      <w:r w:rsidR="006816F4" w:rsidRPr="00592068">
        <w:rPr>
          <w:rFonts w:ascii="Arial" w:eastAsia="MS Mincho" w:hAnsi="Arial" w:cs="Arial"/>
          <w:sz w:val="20"/>
          <w:szCs w:val="20"/>
        </w:rPr>
        <w:t xml:space="preserve"> </w:t>
      </w:r>
      <w:r w:rsidR="000E5392">
        <w:rPr>
          <w:rFonts w:ascii="Arial" w:eastAsia="MS Mincho" w:hAnsi="Arial" w:cs="Arial"/>
          <w:sz w:val="20"/>
          <w:szCs w:val="20"/>
        </w:rPr>
        <w:t>One (</w:t>
      </w:r>
      <w:r w:rsidR="006F767E" w:rsidRPr="00592068">
        <w:rPr>
          <w:rFonts w:ascii="Arial" w:eastAsia="MS Mincho" w:hAnsi="Arial" w:cs="Arial"/>
          <w:sz w:val="20"/>
          <w:szCs w:val="20"/>
        </w:rPr>
        <w:t>1</w:t>
      </w:r>
      <w:r w:rsidR="000E5392">
        <w:rPr>
          <w:rFonts w:ascii="Arial" w:eastAsia="MS Mincho" w:hAnsi="Arial" w:cs="Arial"/>
          <w:sz w:val="20"/>
          <w:szCs w:val="20"/>
        </w:rPr>
        <w:t>)</w:t>
      </w:r>
    </w:p>
    <w:p w14:paraId="56738EFA" w14:textId="16D40808" w:rsidR="006816F4" w:rsidRDefault="006816F4" w:rsidP="00C80C62">
      <w:pPr>
        <w:spacing w:after="0" w:line="240" w:lineRule="auto"/>
        <w:rPr>
          <w:rFonts w:ascii="Arial" w:eastAsia="MS Mincho" w:hAnsi="Arial" w:cs="Arial"/>
          <w:sz w:val="20"/>
          <w:szCs w:val="20"/>
        </w:rPr>
      </w:pPr>
      <w:r w:rsidRPr="00592068">
        <w:rPr>
          <w:rFonts w:ascii="Arial" w:eastAsia="MS Mincho" w:hAnsi="Arial" w:cs="Arial"/>
          <w:sz w:val="20"/>
          <w:szCs w:val="20"/>
          <w:u w:val="single"/>
        </w:rPr>
        <w:t>JLFW Areas of Impact Addressed:</w:t>
      </w:r>
      <w:r w:rsidRPr="00FA21E7">
        <w:rPr>
          <w:rFonts w:ascii="Arial" w:eastAsia="MS Mincho" w:hAnsi="Arial" w:cs="Arial"/>
          <w:sz w:val="20"/>
          <w:szCs w:val="20"/>
        </w:rPr>
        <w:t xml:space="preserve"> </w:t>
      </w:r>
      <w:r w:rsidR="006F767E" w:rsidRPr="00FA21E7">
        <w:rPr>
          <w:rFonts w:ascii="Arial" w:eastAsia="MS Mincho" w:hAnsi="Arial" w:cs="Arial"/>
          <w:sz w:val="20"/>
          <w:szCs w:val="20"/>
        </w:rPr>
        <w:t>Arts and Culture</w:t>
      </w:r>
      <w:r w:rsidR="008F3DC0">
        <w:rPr>
          <w:rFonts w:ascii="Arial" w:eastAsia="MS Mincho" w:hAnsi="Arial" w:cs="Arial"/>
          <w:sz w:val="20"/>
          <w:szCs w:val="20"/>
        </w:rPr>
        <w:t xml:space="preserve">, </w:t>
      </w:r>
      <w:r w:rsidR="006F767E" w:rsidRPr="00FA21E7">
        <w:rPr>
          <w:rFonts w:ascii="Arial" w:eastAsia="MS Mincho" w:hAnsi="Arial" w:cs="Arial"/>
          <w:sz w:val="20"/>
          <w:szCs w:val="20"/>
        </w:rPr>
        <w:t>Supports Fort Worth</w:t>
      </w:r>
    </w:p>
    <w:p w14:paraId="075E8B5D" w14:textId="77777777" w:rsidR="001A446A" w:rsidRDefault="001A446A" w:rsidP="00424C1C">
      <w:pPr>
        <w:jc w:val="both"/>
        <w:rPr>
          <w:rFonts w:ascii="Arial" w:eastAsia="MS Mincho" w:hAnsi="Arial" w:cs="Arial"/>
          <w:sz w:val="20"/>
          <w:szCs w:val="20"/>
        </w:rPr>
      </w:pPr>
    </w:p>
    <w:p w14:paraId="73FF6F70" w14:textId="29631599" w:rsidR="001A446A" w:rsidRDefault="001A446A" w:rsidP="00E56BC3">
      <w:pPr>
        <w:jc w:val="both"/>
        <w:rPr>
          <w:rFonts w:ascii="Arial" w:eastAsia="MS Mincho" w:hAnsi="Arial" w:cs="Arial"/>
          <w:sz w:val="20"/>
          <w:szCs w:val="20"/>
        </w:rPr>
      </w:pPr>
      <w:r>
        <w:rPr>
          <w:rFonts w:ascii="Arial" w:eastAsia="MS Mincho" w:hAnsi="Arial" w:cs="Arial"/>
          <w:sz w:val="20"/>
          <w:szCs w:val="20"/>
        </w:rPr>
        <w:tab/>
      </w:r>
    </w:p>
    <w:p w14:paraId="0148D2AB" w14:textId="18F546A6" w:rsidR="00424C1C" w:rsidRDefault="00424C1C" w:rsidP="00424C1C">
      <w:pPr>
        <w:jc w:val="both"/>
        <w:rPr>
          <w:rFonts w:ascii="Arial" w:eastAsia="MS Mincho" w:hAnsi="Arial" w:cs="Arial"/>
          <w:sz w:val="20"/>
          <w:szCs w:val="20"/>
        </w:rPr>
      </w:pPr>
    </w:p>
    <w:p w14:paraId="0746DB6C" w14:textId="77777777" w:rsidR="0035368B" w:rsidRPr="006B1647" w:rsidRDefault="0035368B" w:rsidP="00E56BC3">
      <w:pPr>
        <w:jc w:val="both"/>
        <w:rPr>
          <w:rFonts w:ascii="Arial" w:hAnsi="Arial" w:cs="Arial"/>
        </w:rPr>
      </w:pPr>
    </w:p>
    <w:sectPr w:rsidR="0035368B" w:rsidRPr="006B1647" w:rsidSect="000D733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4AD"/>
    <w:multiLevelType w:val="hybridMultilevel"/>
    <w:tmpl w:val="527CBC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D43422"/>
    <w:multiLevelType w:val="hybridMultilevel"/>
    <w:tmpl w:val="95A4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715DD"/>
    <w:multiLevelType w:val="hybridMultilevel"/>
    <w:tmpl w:val="DBE47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1132FF"/>
    <w:multiLevelType w:val="hybridMultilevel"/>
    <w:tmpl w:val="5BEC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A2D97"/>
    <w:multiLevelType w:val="hybridMultilevel"/>
    <w:tmpl w:val="0872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ttyn Brender">
    <w15:presenceInfo w15:providerId="AD" w15:userId="S-1-5-21-2232577875-3030991494-2688070191-5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35"/>
    <w:rsid w:val="000022E7"/>
    <w:rsid w:val="00017EDE"/>
    <w:rsid w:val="0002149C"/>
    <w:rsid w:val="000326D0"/>
    <w:rsid w:val="000362BB"/>
    <w:rsid w:val="00053492"/>
    <w:rsid w:val="00053900"/>
    <w:rsid w:val="00057651"/>
    <w:rsid w:val="00065B56"/>
    <w:rsid w:val="0007386F"/>
    <w:rsid w:val="000823D9"/>
    <w:rsid w:val="00082DCF"/>
    <w:rsid w:val="000832E5"/>
    <w:rsid w:val="00086042"/>
    <w:rsid w:val="00092297"/>
    <w:rsid w:val="00092831"/>
    <w:rsid w:val="00094C6A"/>
    <w:rsid w:val="00095C81"/>
    <w:rsid w:val="000A19CE"/>
    <w:rsid w:val="000A6968"/>
    <w:rsid w:val="000B0034"/>
    <w:rsid w:val="000B568C"/>
    <w:rsid w:val="000C59B4"/>
    <w:rsid w:val="000D5411"/>
    <w:rsid w:val="000D7339"/>
    <w:rsid w:val="000E5392"/>
    <w:rsid w:val="000E544D"/>
    <w:rsid w:val="000F15F6"/>
    <w:rsid w:val="001027B3"/>
    <w:rsid w:val="00103B96"/>
    <w:rsid w:val="00107A64"/>
    <w:rsid w:val="00111C06"/>
    <w:rsid w:val="00125522"/>
    <w:rsid w:val="00127655"/>
    <w:rsid w:val="0013320F"/>
    <w:rsid w:val="00133CD9"/>
    <w:rsid w:val="00150873"/>
    <w:rsid w:val="00151A54"/>
    <w:rsid w:val="00166D7B"/>
    <w:rsid w:val="00172B6B"/>
    <w:rsid w:val="00176F9E"/>
    <w:rsid w:val="001810FB"/>
    <w:rsid w:val="0018344D"/>
    <w:rsid w:val="00185858"/>
    <w:rsid w:val="001A446A"/>
    <w:rsid w:val="001B0331"/>
    <w:rsid w:val="001B1D22"/>
    <w:rsid w:val="001D53A7"/>
    <w:rsid w:val="001D6369"/>
    <w:rsid w:val="00211B0D"/>
    <w:rsid w:val="00213155"/>
    <w:rsid w:val="002315DB"/>
    <w:rsid w:val="002402B2"/>
    <w:rsid w:val="002431C7"/>
    <w:rsid w:val="00250BBE"/>
    <w:rsid w:val="00254CA5"/>
    <w:rsid w:val="002603A1"/>
    <w:rsid w:val="0027460C"/>
    <w:rsid w:val="002946E3"/>
    <w:rsid w:val="002B794B"/>
    <w:rsid w:val="002C626D"/>
    <w:rsid w:val="002D2D6D"/>
    <w:rsid w:val="002E0CB4"/>
    <w:rsid w:val="002E1570"/>
    <w:rsid w:val="002E1824"/>
    <w:rsid w:val="002E477F"/>
    <w:rsid w:val="00303ADA"/>
    <w:rsid w:val="00306598"/>
    <w:rsid w:val="00310C50"/>
    <w:rsid w:val="00323B13"/>
    <w:rsid w:val="00332574"/>
    <w:rsid w:val="00332801"/>
    <w:rsid w:val="00341C0A"/>
    <w:rsid w:val="0035368B"/>
    <w:rsid w:val="00366C68"/>
    <w:rsid w:val="00383F43"/>
    <w:rsid w:val="003866BE"/>
    <w:rsid w:val="003921AA"/>
    <w:rsid w:val="00395459"/>
    <w:rsid w:val="003A303A"/>
    <w:rsid w:val="003A7DC4"/>
    <w:rsid w:val="003C140B"/>
    <w:rsid w:val="003C49AA"/>
    <w:rsid w:val="003C7D25"/>
    <w:rsid w:val="003D0161"/>
    <w:rsid w:val="003D20CF"/>
    <w:rsid w:val="003D6B63"/>
    <w:rsid w:val="003E3928"/>
    <w:rsid w:val="003F4E8A"/>
    <w:rsid w:val="003F7793"/>
    <w:rsid w:val="00403AD8"/>
    <w:rsid w:val="004048E0"/>
    <w:rsid w:val="00405E0A"/>
    <w:rsid w:val="004116B0"/>
    <w:rsid w:val="00412586"/>
    <w:rsid w:val="004146A5"/>
    <w:rsid w:val="00414872"/>
    <w:rsid w:val="00414F1E"/>
    <w:rsid w:val="0041568C"/>
    <w:rsid w:val="00424414"/>
    <w:rsid w:val="00424C1C"/>
    <w:rsid w:val="00432AA1"/>
    <w:rsid w:val="004528E1"/>
    <w:rsid w:val="00455005"/>
    <w:rsid w:val="00457D9F"/>
    <w:rsid w:val="004775C2"/>
    <w:rsid w:val="00496C1D"/>
    <w:rsid w:val="004B081C"/>
    <w:rsid w:val="004B6486"/>
    <w:rsid w:val="004C0C99"/>
    <w:rsid w:val="004C22AF"/>
    <w:rsid w:val="004D4F7D"/>
    <w:rsid w:val="004D77B3"/>
    <w:rsid w:val="004F7273"/>
    <w:rsid w:val="00503560"/>
    <w:rsid w:val="005071E6"/>
    <w:rsid w:val="005074A9"/>
    <w:rsid w:val="0051591B"/>
    <w:rsid w:val="00515CD7"/>
    <w:rsid w:val="005218EA"/>
    <w:rsid w:val="00552F7E"/>
    <w:rsid w:val="00564398"/>
    <w:rsid w:val="00571D55"/>
    <w:rsid w:val="00574C89"/>
    <w:rsid w:val="00577071"/>
    <w:rsid w:val="0057727A"/>
    <w:rsid w:val="00592068"/>
    <w:rsid w:val="005A5CC9"/>
    <w:rsid w:val="005A5DC2"/>
    <w:rsid w:val="005C2386"/>
    <w:rsid w:val="005C4A80"/>
    <w:rsid w:val="005C6122"/>
    <w:rsid w:val="005C6B69"/>
    <w:rsid w:val="005C6C2D"/>
    <w:rsid w:val="005D3116"/>
    <w:rsid w:val="005E20D9"/>
    <w:rsid w:val="005E5070"/>
    <w:rsid w:val="005E6988"/>
    <w:rsid w:val="005F07CA"/>
    <w:rsid w:val="005F1083"/>
    <w:rsid w:val="0060640A"/>
    <w:rsid w:val="006103E6"/>
    <w:rsid w:val="0061218A"/>
    <w:rsid w:val="00612BB6"/>
    <w:rsid w:val="00615285"/>
    <w:rsid w:val="00620506"/>
    <w:rsid w:val="006207CB"/>
    <w:rsid w:val="00621405"/>
    <w:rsid w:val="00627966"/>
    <w:rsid w:val="00631090"/>
    <w:rsid w:val="006361F0"/>
    <w:rsid w:val="006471D6"/>
    <w:rsid w:val="0065396C"/>
    <w:rsid w:val="006554F8"/>
    <w:rsid w:val="00665E92"/>
    <w:rsid w:val="006744E1"/>
    <w:rsid w:val="0068145E"/>
    <w:rsid w:val="006816F4"/>
    <w:rsid w:val="006860D5"/>
    <w:rsid w:val="00690103"/>
    <w:rsid w:val="006A744D"/>
    <w:rsid w:val="006B1647"/>
    <w:rsid w:val="006B1823"/>
    <w:rsid w:val="006B3885"/>
    <w:rsid w:val="006D0A52"/>
    <w:rsid w:val="006D1AE5"/>
    <w:rsid w:val="006E08C5"/>
    <w:rsid w:val="006F16F8"/>
    <w:rsid w:val="006F1EE2"/>
    <w:rsid w:val="006F581C"/>
    <w:rsid w:val="006F767E"/>
    <w:rsid w:val="00711D09"/>
    <w:rsid w:val="00713861"/>
    <w:rsid w:val="0071532F"/>
    <w:rsid w:val="007204CD"/>
    <w:rsid w:val="00731397"/>
    <w:rsid w:val="00732165"/>
    <w:rsid w:val="0074009A"/>
    <w:rsid w:val="00741F0F"/>
    <w:rsid w:val="00751104"/>
    <w:rsid w:val="00772771"/>
    <w:rsid w:val="00786808"/>
    <w:rsid w:val="00793D0A"/>
    <w:rsid w:val="007C089D"/>
    <w:rsid w:val="007C4B5D"/>
    <w:rsid w:val="007D393F"/>
    <w:rsid w:val="007E6EA9"/>
    <w:rsid w:val="007F7F10"/>
    <w:rsid w:val="00803ABB"/>
    <w:rsid w:val="00806B05"/>
    <w:rsid w:val="0082270C"/>
    <w:rsid w:val="008317B2"/>
    <w:rsid w:val="00835F47"/>
    <w:rsid w:val="00841393"/>
    <w:rsid w:val="008423A1"/>
    <w:rsid w:val="00850CE2"/>
    <w:rsid w:val="00864E65"/>
    <w:rsid w:val="00866561"/>
    <w:rsid w:val="0087088B"/>
    <w:rsid w:val="00875E40"/>
    <w:rsid w:val="008764A2"/>
    <w:rsid w:val="00880D63"/>
    <w:rsid w:val="0088561C"/>
    <w:rsid w:val="00890586"/>
    <w:rsid w:val="008A734E"/>
    <w:rsid w:val="008A7BDC"/>
    <w:rsid w:val="008B2DF2"/>
    <w:rsid w:val="008B7D0A"/>
    <w:rsid w:val="008C5B4A"/>
    <w:rsid w:val="008D2E47"/>
    <w:rsid w:val="008D41FD"/>
    <w:rsid w:val="008E56AA"/>
    <w:rsid w:val="008E7C81"/>
    <w:rsid w:val="008F3DC0"/>
    <w:rsid w:val="008F4AD9"/>
    <w:rsid w:val="008F7BA9"/>
    <w:rsid w:val="0090314D"/>
    <w:rsid w:val="00903C9F"/>
    <w:rsid w:val="009076A9"/>
    <w:rsid w:val="00913FDC"/>
    <w:rsid w:val="009324E2"/>
    <w:rsid w:val="009325B8"/>
    <w:rsid w:val="00955A84"/>
    <w:rsid w:val="0096637A"/>
    <w:rsid w:val="0097192F"/>
    <w:rsid w:val="00972952"/>
    <w:rsid w:val="0099584C"/>
    <w:rsid w:val="00997CD0"/>
    <w:rsid w:val="009A1C1E"/>
    <w:rsid w:val="009A4BDD"/>
    <w:rsid w:val="009B3006"/>
    <w:rsid w:val="009D092B"/>
    <w:rsid w:val="009F087D"/>
    <w:rsid w:val="009F654E"/>
    <w:rsid w:val="00A2217C"/>
    <w:rsid w:val="00A35D48"/>
    <w:rsid w:val="00A41994"/>
    <w:rsid w:val="00A4764F"/>
    <w:rsid w:val="00A51193"/>
    <w:rsid w:val="00A565CB"/>
    <w:rsid w:val="00A6717B"/>
    <w:rsid w:val="00A8468B"/>
    <w:rsid w:val="00AA46D3"/>
    <w:rsid w:val="00AB2F85"/>
    <w:rsid w:val="00AC2365"/>
    <w:rsid w:val="00AD5AB1"/>
    <w:rsid w:val="00AE3F87"/>
    <w:rsid w:val="00AF1AE6"/>
    <w:rsid w:val="00B14D7A"/>
    <w:rsid w:val="00B228AA"/>
    <w:rsid w:val="00B22907"/>
    <w:rsid w:val="00B37523"/>
    <w:rsid w:val="00B40E3A"/>
    <w:rsid w:val="00B414D1"/>
    <w:rsid w:val="00B61B96"/>
    <w:rsid w:val="00B832EE"/>
    <w:rsid w:val="00B871BA"/>
    <w:rsid w:val="00B9017C"/>
    <w:rsid w:val="00BB449C"/>
    <w:rsid w:val="00BC3493"/>
    <w:rsid w:val="00BC3699"/>
    <w:rsid w:val="00BC4D1D"/>
    <w:rsid w:val="00BD0EEF"/>
    <w:rsid w:val="00BD6289"/>
    <w:rsid w:val="00BD6370"/>
    <w:rsid w:val="00BE1CC0"/>
    <w:rsid w:val="00C01058"/>
    <w:rsid w:val="00C055BF"/>
    <w:rsid w:val="00C07222"/>
    <w:rsid w:val="00C14744"/>
    <w:rsid w:val="00C40407"/>
    <w:rsid w:val="00C416F6"/>
    <w:rsid w:val="00C4288D"/>
    <w:rsid w:val="00C50E36"/>
    <w:rsid w:val="00C54202"/>
    <w:rsid w:val="00C55ECF"/>
    <w:rsid w:val="00C56DE9"/>
    <w:rsid w:val="00C61DA8"/>
    <w:rsid w:val="00C62AB9"/>
    <w:rsid w:val="00C6775D"/>
    <w:rsid w:val="00C7480D"/>
    <w:rsid w:val="00C76422"/>
    <w:rsid w:val="00C77EED"/>
    <w:rsid w:val="00C80982"/>
    <w:rsid w:val="00C80C62"/>
    <w:rsid w:val="00C82931"/>
    <w:rsid w:val="00C8367B"/>
    <w:rsid w:val="00C95831"/>
    <w:rsid w:val="00CB0F26"/>
    <w:rsid w:val="00CB26A6"/>
    <w:rsid w:val="00CB71F1"/>
    <w:rsid w:val="00CC0F68"/>
    <w:rsid w:val="00CD6A9C"/>
    <w:rsid w:val="00CE180E"/>
    <w:rsid w:val="00CE1F07"/>
    <w:rsid w:val="00D032F4"/>
    <w:rsid w:val="00D063A8"/>
    <w:rsid w:val="00D14E32"/>
    <w:rsid w:val="00D45083"/>
    <w:rsid w:val="00D4517D"/>
    <w:rsid w:val="00D46A84"/>
    <w:rsid w:val="00D654E2"/>
    <w:rsid w:val="00D73439"/>
    <w:rsid w:val="00D770D9"/>
    <w:rsid w:val="00D84107"/>
    <w:rsid w:val="00D846AB"/>
    <w:rsid w:val="00D90CD3"/>
    <w:rsid w:val="00D96023"/>
    <w:rsid w:val="00DA0B40"/>
    <w:rsid w:val="00DA34B7"/>
    <w:rsid w:val="00DB5483"/>
    <w:rsid w:val="00DB7506"/>
    <w:rsid w:val="00DD3A74"/>
    <w:rsid w:val="00DF5FA3"/>
    <w:rsid w:val="00E071A9"/>
    <w:rsid w:val="00E11545"/>
    <w:rsid w:val="00E213A8"/>
    <w:rsid w:val="00E24F8F"/>
    <w:rsid w:val="00E2538D"/>
    <w:rsid w:val="00E25646"/>
    <w:rsid w:val="00E4210E"/>
    <w:rsid w:val="00E444C1"/>
    <w:rsid w:val="00E44A5C"/>
    <w:rsid w:val="00E457FC"/>
    <w:rsid w:val="00E508B2"/>
    <w:rsid w:val="00E56530"/>
    <w:rsid w:val="00E56BC3"/>
    <w:rsid w:val="00E61331"/>
    <w:rsid w:val="00E65395"/>
    <w:rsid w:val="00E84164"/>
    <w:rsid w:val="00E92D55"/>
    <w:rsid w:val="00EA1A8D"/>
    <w:rsid w:val="00EC71DE"/>
    <w:rsid w:val="00ED373E"/>
    <w:rsid w:val="00ED4394"/>
    <w:rsid w:val="00EE0274"/>
    <w:rsid w:val="00EF16DF"/>
    <w:rsid w:val="00EF2938"/>
    <w:rsid w:val="00F00DF7"/>
    <w:rsid w:val="00F01508"/>
    <w:rsid w:val="00F04B85"/>
    <w:rsid w:val="00F2153B"/>
    <w:rsid w:val="00F264FF"/>
    <w:rsid w:val="00F26DEE"/>
    <w:rsid w:val="00F3117B"/>
    <w:rsid w:val="00F33D73"/>
    <w:rsid w:val="00F3456C"/>
    <w:rsid w:val="00F36233"/>
    <w:rsid w:val="00F37F92"/>
    <w:rsid w:val="00F43124"/>
    <w:rsid w:val="00F45FA2"/>
    <w:rsid w:val="00F519D1"/>
    <w:rsid w:val="00F56963"/>
    <w:rsid w:val="00F61F62"/>
    <w:rsid w:val="00F62517"/>
    <w:rsid w:val="00F64BE3"/>
    <w:rsid w:val="00F75EFE"/>
    <w:rsid w:val="00F81219"/>
    <w:rsid w:val="00F8177F"/>
    <w:rsid w:val="00F82820"/>
    <w:rsid w:val="00F9295A"/>
    <w:rsid w:val="00F96ADF"/>
    <w:rsid w:val="00F976FF"/>
    <w:rsid w:val="00FA21E7"/>
    <w:rsid w:val="00FA44A5"/>
    <w:rsid w:val="00FA52D1"/>
    <w:rsid w:val="00FB3616"/>
    <w:rsid w:val="00FC0CE3"/>
    <w:rsid w:val="00FC619A"/>
    <w:rsid w:val="00FE185C"/>
    <w:rsid w:val="00FE1F15"/>
    <w:rsid w:val="00FE2AC6"/>
    <w:rsid w:val="00FE2D43"/>
    <w:rsid w:val="00FE5716"/>
    <w:rsid w:val="00FF0BC1"/>
    <w:rsid w:val="00FF2208"/>
    <w:rsid w:val="00FF2235"/>
    <w:rsid w:val="00FF3030"/>
    <w:rsid w:val="00FF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9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FC"/>
    <w:pPr>
      <w:ind w:left="720"/>
      <w:contextualSpacing/>
    </w:pPr>
  </w:style>
  <w:style w:type="paragraph" w:styleId="BalloonText">
    <w:name w:val="Balloon Text"/>
    <w:basedOn w:val="Normal"/>
    <w:link w:val="BalloonTextChar"/>
    <w:uiPriority w:val="99"/>
    <w:semiHidden/>
    <w:unhideWhenUsed/>
    <w:rsid w:val="00FC0C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0CE3"/>
    <w:rPr>
      <w:rFonts w:ascii="Times New Roman" w:hAnsi="Times New Roman" w:cs="Times New Roman"/>
      <w:sz w:val="18"/>
      <w:szCs w:val="18"/>
    </w:rPr>
  </w:style>
  <w:style w:type="paragraph" w:customStyle="1" w:styleId="xmsonormal">
    <w:name w:val="x_msonormal"/>
    <w:basedOn w:val="Normal"/>
    <w:rsid w:val="003D20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532F"/>
    <w:rPr>
      <w:sz w:val="16"/>
      <w:szCs w:val="16"/>
    </w:rPr>
  </w:style>
  <w:style w:type="paragraph" w:styleId="CommentText">
    <w:name w:val="annotation text"/>
    <w:basedOn w:val="Normal"/>
    <w:link w:val="CommentTextChar"/>
    <w:uiPriority w:val="99"/>
    <w:semiHidden/>
    <w:unhideWhenUsed/>
    <w:rsid w:val="0071532F"/>
    <w:pPr>
      <w:spacing w:line="240" w:lineRule="auto"/>
    </w:pPr>
    <w:rPr>
      <w:sz w:val="20"/>
      <w:szCs w:val="20"/>
    </w:rPr>
  </w:style>
  <w:style w:type="character" w:customStyle="1" w:styleId="CommentTextChar">
    <w:name w:val="Comment Text Char"/>
    <w:basedOn w:val="DefaultParagraphFont"/>
    <w:link w:val="CommentText"/>
    <w:uiPriority w:val="99"/>
    <w:semiHidden/>
    <w:rsid w:val="0071532F"/>
    <w:rPr>
      <w:sz w:val="20"/>
      <w:szCs w:val="20"/>
    </w:rPr>
  </w:style>
  <w:style w:type="paragraph" w:styleId="CommentSubject">
    <w:name w:val="annotation subject"/>
    <w:basedOn w:val="CommentText"/>
    <w:next w:val="CommentText"/>
    <w:link w:val="CommentSubjectChar"/>
    <w:uiPriority w:val="99"/>
    <w:semiHidden/>
    <w:unhideWhenUsed/>
    <w:rsid w:val="0071532F"/>
    <w:rPr>
      <w:b/>
      <w:bCs/>
    </w:rPr>
  </w:style>
  <w:style w:type="character" w:customStyle="1" w:styleId="CommentSubjectChar">
    <w:name w:val="Comment Subject Char"/>
    <w:basedOn w:val="CommentTextChar"/>
    <w:link w:val="CommentSubject"/>
    <w:uiPriority w:val="99"/>
    <w:semiHidden/>
    <w:rsid w:val="0071532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FC"/>
    <w:pPr>
      <w:ind w:left="720"/>
      <w:contextualSpacing/>
    </w:pPr>
  </w:style>
  <w:style w:type="paragraph" w:styleId="BalloonText">
    <w:name w:val="Balloon Text"/>
    <w:basedOn w:val="Normal"/>
    <w:link w:val="BalloonTextChar"/>
    <w:uiPriority w:val="99"/>
    <w:semiHidden/>
    <w:unhideWhenUsed/>
    <w:rsid w:val="00FC0C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0CE3"/>
    <w:rPr>
      <w:rFonts w:ascii="Times New Roman" w:hAnsi="Times New Roman" w:cs="Times New Roman"/>
      <w:sz w:val="18"/>
      <w:szCs w:val="18"/>
    </w:rPr>
  </w:style>
  <w:style w:type="paragraph" w:customStyle="1" w:styleId="xmsonormal">
    <w:name w:val="x_msonormal"/>
    <w:basedOn w:val="Normal"/>
    <w:rsid w:val="003D20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532F"/>
    <w:rPr>
      <w:sz w:val="16"/>
      <w:szCs w:val="16"/>
    </w:rPr>
  </w:style>
  <w:style w:type="paragraph" w:styleId="CommentText">
    <w:name w:val="annotation text"/>
    <w:basedOn w:val="Normal"/>
    <w:link w:val="CommentTextChar"/>
    <w:uiPriority w:val="99"/>
    <w:semiHidden/>
    <w:unhideWhenUsed/>
    <w:rsid w:val="0071532F"/>
    <w:pPr>
      <w:spacing w:line="240" w:lineRule="auto"/>
    </w:pPr>
    <w:rPr>
      <w:sz w:val="20"/>
      <w:szCs w:val="20"/>
    </w:rPr>
  </w:style>
  <w:style w:type="character" w:customStyle="1" w:styleId="CommentTextChar">
    <w:name w:val="Comment Text Char"/>
    <w:basedOn w:val="DefaultParagraphFont"/>
    <w:link w:val="CommentText"/>
    <w:uiPriority w:val="99"/>
    <w:semiHidden/>
    <w:rsid w:val="0071532F"/>
    <w:rPr>
      <w:sz w:val="20"/>
      <w:szCs w:val="20"/>
    </w:rPr>
  </w:style>
  <w:style w:type="paragraph" w:styleId="CommentSubject">
    <w:name w:val="annotation subject"/>
    <w:basedOn w:val="CommentText"/>
    <w:next w:val="CommentText"/>
    <w:link w:val="CommentSubjectChar"/>
    <w:uiPriority w:val="99"/>
    <w:semiHidden/>
    <w:unhideWhenUsed/>
    <w:rsid w:val="0071532F"/>
    <w:rPr>
      <w:b/>
      <w:bCs/>
    </w:rPr>
  </w:style>
  <w:style w:type="character" w:customStyle="1" w:styleId="CommentSubjectChar">
    <w:name w:val="Comment Subject Char"/>
    <w:basedOn w:val="CommentTextChar"/>
    <w:link w:val="CommentSubject"/>
    <w:uiPriority w:val="99"/>
    <w:semiHidden/>
    <w:rsid w:val="00715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2535">
      <w:bodyDiv w:val="1"/>
      <w:marLeft w:val="0"/>
      <w:marRight w:val="0"/>
      <w:marTop w:val="0"/>
      <w:marBottom w:val="0"/>
      <w:divBdr>
        <w:top w:val="none" w:sz="0" w:space="0" w:color="auto"/>
        <w:left w:val="none" w:sz="0" w:space="0" w:color="auto"/>
        <w:bottom w:val="none" w:sz="0" w:space="0" w:color="auto"/>
        <w:right w:val="none" w:sz="0" w:space="0" w:color="auto"/>
      </w:divBdr>
    </w:div>
    <w:div w:id="593325202">
      <w:bodyDiv w:val="1"/>
      <w:marLeft w:val="0"/>
      <w:marRight w:val="0"/>
      <w:marTop w:val="0"/>
      <w:marBottom w:val="0"/>
      <w:divBdr>
        <w:top w:val="none" w:sz="0" w:space="0" w:color="auto"/>
        <w:left w:val="none" w:sz="0" w:space="0" w:color="auto"/>
        <w:bottom w:val="none" w:sz="0" w:space="0" w:color="auto"/>
        <w:right w:val="none" w:sz="0" w:space="0" w:color="auto"/>
      </w:divBdr>
    </w:div>
    <w:div w:id="709039497">
      <w:bodyDiv w:val="1"/>
      <w:marLeft w:val="0"/>
      <w:marRight w:val="0"/>
      <w:marTop w:val="0"/>
      <w:marBottom w:val="0"/>
      <w:divBdr>
        <w:top w:val="none" w:sz="0" w:space="0" w:color="auto"/>
        <w:left w:val="none" w:sz="0" w:space="0" w:color="auto"/>
        <w:bottom w:val="none" w:sz="0" w:space="0" w:color="auto"/>
        <w:right w:val="none" w:sz="0" w:space="0" w:color="auto"/>
      </w:divBdr>
    </w:div>
    <w:div w:id="852694541">
      <w:bodyDiv w:val="1"/>
      <w:marLeft w:val="0"/>
      <w:marRight w:val="0"/>
      <w:marTop w:val="0"/>
      <w:marBottom w:val="0"/>
      <w:divBdr>
        <w:top w:val="none" w:sz="0" w:space="0" w:color="auto"/>
        <w:left w:val="none" w:sz="0" w:space="0" w:color="auto"/>
        <w:bottom w:val="none" w:sz="0" w:space="0" w:color="auto"/>
        <w:right w:val="none" w:sz="0" w:space="0" w:color="auto"/>
      </w:divBdr>
    </w:div>
    <w:div w:id="998312662">
      <w:bodyDiv w:val="1"/>
      <w:marLeft w:val="0"/>
      <w:marRight w:val="0"/>
      <w:marTop w:val="0"/>
      <w:marBottom w:val="0"/>
      <w:divBdr>
        <w:top w:val="none" w:sz="0" w:space="0" w:color="auto"/>
        <w:left w:val="none" w:sz="0" w:space="0" w:color="auto"/>
        <w:bottom w:val="none" w:sz="0" w:space="0" w:color="auto"/>
        <w:right w:val="none" w:sz="0" w:space="0" w:color="auto"/>
      </w:divBdr>
    </w:div>
    <w:div w:id="1243175308">
      <w:bodyDiv w:val="1"/>
      <w:marLeft w:val="0"/>
      <w:marRight w:val="0"/>
      <w:marTop w:val="0"/>
      <w:marBottom w:val="0"/>
      <w:divBdr>
        <w:top w:val="none" w:sz="0" w:space="0" w:color="auto"/>
        <w:left w:val="none" w:sz="0" w:space="0" w:color="auto"/>
        <w:bottom w:val="none" w:sz="0" w:space="0" w:color="auto"/>
        <w:right w:val="none" w:sz="0" w:space="0" w:color="auto"/>
      </w:divBdr>
    </w:div>
    <w:div w:id="18999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4E2D-3F96-9549-BB90-6D21F1A5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3706</Words>
  <Characters>21129</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Brittyn Brender</dc:creator>
  <cp:keywords/>
  <dc:description/>
  <cp:lastModifiedBy>Emily Louise Tramuto</cp:lastModifiedBy>
  <cp:revision>2</cp:revision>
  <dcterms:created xsi:type="dcterms:W3CDTF">2019-07-03T19:19:00Z</dcterms:created>
  <dcterms:modified xsi:type="dcterms:W3CDTF">2019-07-03T19:19:00Z</dcterms:modified>
</cp:coreProperties>
</file>